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527D" w14:textId="77777777" w:rsidR="005C4101" w:rsidRDefault="005C4101" w:rsidP="005C4101">
      <w:pPr>
        <w:pStyle w:val="ListParagraph"/>
        <w:rPr>
          <w:rFonts w:ascii="Andika New Basic" w:hAnsi="Andika New Basic" w:cs="Andika New Basic"/>
          <w:b/>
          <w:sz w:val="24"/>
          <w:szCs w:val="24"/>
        </w:rPr>
      </w:pPr>
      <w:commentRangeStart w:id="0"/>
      <w:commentRangeEnd w:id="0"/>
      <w:r>
        <w:rPr>
          <w:rStyle w:val="CommentReference"/>
        </w:rPr>
        <w:commentReference w:id="0"/>
      </w:r>
      <w:r w:rsidRPr="006070C1">
        <w:rPr>
          <w:noProof/>
        </w:rPr>
        <w:drawing>
          <wp:inline distT="0" distB="0" distL="0" distR="0" wp14:anchorId="0C768B18" wp14:editId="3AC2DCCE">
            <wp:extent cx="1838325" cy="1000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25583" w14:textId="77777777" w:rsidR="005C4101" w:rsidRDefault="005C4101" w:rsidP="005C4101">
      <w:pPr>
        <w:pStyle w:val="ListParagraph"/>
        <w:jc w:val="center"/>
        <w:rPr>
          <w:rFonts w:ascii="Andika New Basic" w:hAnsi="Andika New Basic" w:cs="Andika New Basic"/>
          <w:b/>
          <w:sz w:val="24"/>
          <w:szCs w:val="24"/>
        </w:rPr>
      </w:pPr>
    </w:p>
    <w:p w14:paraId="77773CBB" w14:textId="77777777" w:rsidR="005C4101" w:rsidRDefault="005C4101" w:rsidP="005C4101">
      <w:pPr>
        <w:pStyle w:val="ListParagraph"/>
        <w:pBdr>
          <w:bottom w:val="single" w:sz="12" w:space="1" w:color="auto"/>
        </w:pBdr>
        <w:jc w:val="right"/>
        <w:rPr>
          <w:rFonts w:ascii="Helvetica-Bold" w:hAnsi="Helvetica-Bold" w:cs="Helvetica-Bold"/>
          <w:b/>
          <w:bCs/>
          <w:color w:val="EB1F27"/>
          <w:sz w:val="40"/>
          <w:szCs w:val="40"/>
        </w:rPr>
      </w:pPr>
      <w:r>
        <w:rPr>
          <w:rFonts w:ascii="Helvetica-Bold" w:hAnsi="Helvetica-Bold" w:cs="Helvetica-Bold"/>
          <w:b/>
          <w:bCs/>
          <w:color w:val="EB1F27"/>
          <w:sz w:val="40"/>
          <w:szCs w:val="40"/>
        </w:rPr>
        <w:t>Are Our Children Learning?</w:t>
      </w:r>
    </w:p>
    <w:p w14:paraId="3461D057" w14:textId="77777777" w:rsidR="005C4101" w:rsidRPr="002E0105" w:rsidRDefault="005C4101" w:rsidP="005C4101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231F20"/>
          <w:sz w:val="20"/>
          <w:szCs w:val="20"/>
        </w:rPr>
      </w:pPr>
      <w:r w:rsidRPr="002E0105">
        <w:rPr>
          <w:rFonts w:ascii="Helvetica" w:hAnsi="Helvetica" w:cs="Helvetica"/>
          <w:color w:val="231F20"/>
          <w:sz w:val="20"/>
          <w:szCs w:val="20"/>
        </w:rPr>
        <w:t>Uwezo Uganda, Corner House, Suite B1,</w:t>
      </w:r>
      <w:r>
        <w:rPr>
          <w:rFonts w:ascii="Helvetica" w:hAnsi="Helvetica" w:cs="Helvetica"/>
          <w:color w:val="231F20"/>
          <w:sz w:val="20"/>
          <w:szCs w:val="20"/>
        </w:rPr>
        <w:t xml:space="preserve"> </w:t>
      </w:r>
      <w:r w:rsidRPr="002E0105">
        <w:rPr>
          <w:rFonts w:ascii="Helvetica" w:hAnsi="Helvetica" w:cs="Helvetica"/>
          <w:color w:val="231F20"/>
          <w:sz w:val="20"/>
          <w:szCs w:val="20"/>
        </w:rPr>
        <w:t xml:space="preserve">Plot 436/437, </w:t>
      </w:r>
      <w:proofErr w:type="spellStart"/>
      <w:r w:rsidRPr="002E0105">
        <w:rPr>
          <w:rFonts w:ascii="Helvetica" w:hAnsi="Helvetica" w:cs="Helvetica"/>
          <w:color w:val="231F20"/>
          <w:sz w:val="20"/>
          <w:szCs w:val="20"/>
        </w:rPr>
        <w:t>Mawanda</w:t>
      </w:r>
      <w:proofErr w:type="spellEnd"/>
      <w:r w:rsidRPr="002E0105">
        <w:rPr>
          <w:rFonts w:ascii="Helvetica" w:hAnsi="Helvetica" w:cs="Helvetica"/>
          <w:color w:val="231F20"/>
          <w:sz w:val="20"/>
          <w:szCs w:val="20"/>
        </w:rPr>
        <w:t xml:space="preserve"> Road</w:t>
      </w:r>
    </w:p>
    <w:p w14:paraId="27825D91" w14:textId="77777777" w:rsidR="005C4101" w:rsidRPr="002E0105" w:rsidRDefault="005C4101" w:rsidP="005C4101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231F20"/>
          <w:sz w:val="20"/>
          <w:szCs w:val="20"/>
        </w:rPr>
      </w:pPr>
      <w:r w:rsidRPr="002E0105">
        <w:rPr>
          <w:rFonts w:ascii="Helvetica" w:hAnsi="Helvetica" w:cs="Helvetica"/>
          <w:color w:val="231F20"/>
          <w:sz w:val="20"/>
          <w:szCs w:val="20"/>
        </w:rPr>
        <w:t>Kamwokya, Kampala. P.O Box 33275, Kampala, Uganda. Tel: +256-393-193441</w:t>
      </w:r>
    </w:p>
    <w:p w14:paraId="4F4C53D9" w14:textId="77777777" w:rsidR="005C4101" w:rsidRPr="002E0105" w:rsidRDefault="005C4101" w:rsidP="005C4101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231F20"/>
          <w:sz w:val="20"/>
          <w:szCs w:val="20"/>
        </w:rPr>
      </w:pPr>
      <w:r w:rsidRPr="002E0105">
        <w:rPr>
          <w:rFonts w:ascii="Helvetica" w:hAnsi="Helvetica" w:cs="Helvetica"/>
          <w:color w:val="231F20"/>
          <w:sz w:val="20"/>
          <w:szCs w:val="20"/>
        </w:rPr>
        <w:t>www.uwezouganda.org</w:t>
      </w:r>
    </w:p>
    <w:p w14:paraId="3E39934F" w14:textId="77777777" w:rsidR="005C4101" w:rsidRDefault="000C1F17" w:rsidP="005C4101">
      <w:pPr>
        <w:pStyle w:val="ListParagraph"/>
        <w:jc w:val="right"/>
        <w:rPr>
          <w:rFonts w:ascii="Helvetica" w:hAnsi="Helvetica" w:cs="Helvetica"/>
          <w:color w:val="231F20"/>
          <w:sz w:val="20"/>
          <w:szCs w:val="20"/>
        </w:rPr>
      </w:pPr>
      <w:hyperlink r:id="rId11" w:history="1">
        <w:r w:rsidR="005C4101" w:rsidRPr="00A00961">
          <w:rPr>
            <w:rStyle w:val="Hyperlink"/>
            <w:rFonts w:ascii="Helvetica" w:hAnsi="Helvetica" w:cs="Helvetica"/>
            <w:sz w:val="20"/>
            <w:szCs w:val="20"/>
          </w:rPr>
          <w:t>info@uwezouganda.org</w:t>
        </w:r>
      </w:hyperlink>
    </w:p>
    <w:p w14:paraId="41D5119E" w14:textId="77777777" w:rsidR="005C4101" w:rsidRDefault="005C4101" w:rsidP="005C4101">
      <w:pPr>
        <w:pStyle w:val="ListParagraph"/>
        <w:jc w:val="center"/>
        <w:rPr>
          <w:rFonts w:ascii="Andika-Regular" w:hAnsi="Andika-Regular" w:cs="Andika-Regular"/>
          <w:b/>
          <w:color w:val="231F20"/>
          <w:sz w:val="28"/>
          <w:szCs w:val="28"/>
        </w:rPr>
      </w:pPr>
    </w:p>
    <w:p w14:paraId="2611C506" w14:textId="5DAF6FB5" w:rsidR="005C4101" w:rsidRPr="00AB4C4D" w:rsidRDefault="005C4101" w:rsidP="005C4101">
      <w:pPr>
        <w:pStyle w:val="ListParagraph"/>
        <w:jc w:val="center"/>
        <w:rPr>
          <w:rFonts w:ascii="Andika New Basic" w:hAnsi="Andika New Basic" w:cs="Andika New Basic"/>
          <w:b/>
          <w:color w:val="FF0000"/>
          <w:sz w:val="20"/>
          <w:szCs w:val="20"/>
        </w:rPr>
      </w:pPr>
      <w:r w:rsidRPr="00AB4C4D">
        <w:rPr>
          <w:rFonts w:ascii="Andika-Regular" w:hAnsi="Andika-Regular" w:cs="Andika-Regular"/>
          <w:b/>
          <w:color w:val="FF0000"/>
          <w:sz w:val="28"/>
          <w:szCs w:val="28"/>
        </w:rPr>
        <w:t xml:space="preserve">UWEZO WRITING ASSESSMENT SURVEY TOOL, 2022 </w:t>
      </w:r>
    </w:p>
    <w:p w14:paraId="12C03CDE" w14:textId="77777777" w:rsidR="005C4101" w:rsidRDefault="005C4101" w:rsidP="005C4101">
      <w:pPr>
        <w:pStyle w:val="ListParagraph"/>
        <w:rPr>
          <w:rFonts w:ascii="Andika New Basic" w:hAnsi="Andika New Basic" w:cs="Andika New Basic"/>
          <w:b/>
          <w:sz w:val="24"/>
          <w:szCs w:val="24"/>
        </w:rPr>
      </w:pPr>
    </w:p>
    <w:tbl>
      <w:tblPr>
        <w:tblStyle w:val="TableGrid"/>
        <w:tblW w:w="4723" w:type="pct"/>
        <w:tblInd w:w="279" w:type="dxa"/>
        <w:tblLook w:val="04A0" w:firstRow="1" w:lastRow="0" w:firstColumn="1" w:lastColumn="0" w:noHBand="0" w:noVBand="1"/>
      </w:tblPr>
      <w:tblGrid>
        <w:gridCol w:w="7440"/>
        <w:gridCol w:w="2357"/>
        <w:gridCol w:w="3064"/>
        <w:gridCol w:w="6882"/>
      </w:tblGrid>
      <w:tr w:rsidR="005C4101" w14:paraId="37D854F4" w14:textId="77777777" w:rsidTr="00CA3094">
        <w:trPr>
          <w:trHeight w:val="311"/>
        </w:trPr>
        <w:tc>
          <w:tcPr>
            <w:tcW w:w="1884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3EBC146" w14:textId="77777777" w:rsidR="005C4101" w:rsidRPr="00AB4C4D" w:rsidRDefault="005C4101" w:rsidP="00092E61">
            <w:pPr>
              <w:pStyle w:val="ListParagraph"/>
              <w:ind w:left="0"/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</w:pPr>
          </w:p>
          <w:p w14:paraId="36629636" w14:textId="77777777" w:rsidR="005C4101" w:rsidRPr="00AB4C4D" w:rsidRDefault="005C4101" w:rsidP="00092E61">
            <w:pPr>
              <w:pStyle w:val="ListParagraph"/>
              <w:ind w:left="0"/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</w:pPr>
            <w:r w:rsidRPr="00AB4C4D"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  <w:t>District:</w:t>
            </w:r>
          </w:p>
        </w:tc>
        <w:tc>
          <w:tcPr>
            <w:tcW w:w="3116" w:type="pct"/>
            <w:gridSpan w:val="3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F297226" w14:textId="77777777" w:rsidR="005C4101" w:rsidRPr="00AB4C4D" w:rsidRDefault="005C4101" w:rsidP="00092E61">
            <w:pPr>
              <w:pStyle w:val="ListParagraph"/>
              <w:ind w:left="0"/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</w:pPr>
          </w:p>
          <w:p w14:paraId="740D2884" w14:textId="77777777" w:rsidR="005C4101" w:rsidRPr="00AB4C4D" w:rsidRDefault="005C4101" w:rsidP="00092E61">
            <w:pPr>
              <w:pStyle w:val="ListParagraph"/>
              <w:ind w:left="0"/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</w:pPr>
          </w:p>
        </w:tc>
      </w:tr>
      <w:tr w:rsidR="005C4101" w14:paraId="30965791" w14:textId="77777777" w:rsidTr="00CA3094">
        <w:trPr>
          <w:trHeight w:val="275"/>
        </w:trPr>
        <w:tc>
          <w:tcPr>
            <w:tcW w:w="1884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013FD801" w14:textId="77777777" w:rsidR="005C4101" w:rsidRPr="00AB4C4D" w:rsidRDefault="005C4101" w:rsidP="00092E61">
            <w:pPr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</w:pPr>
          </w:p>
          <w:p w14:paraId="094E5D28" w14:textId="77777777" w:rsidR="005C4101" w:rsidRPr="00AB4C4D" w:rsidRDefault="005C4101" w:rsidP="00092E61">
            <w:pPr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</w:pPr>
            <w:r w:rsidRPr="00AB4C4D"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  <w:t>Sub-County:</w:t>
            </w:r>
          </w:p>
        </w:tc>
        <w:tc>
          <w:tcPr>
            <w:tcW w:w="3116" w:type="pct"/>
            <w:gridSpan w:val="3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E588341" w14:textId="77777777" w:rsidR="005C4101" w:rsidRPr="00AB4C4D" w:rsidRDefault="005C4101" w:rsidP="00092E61">
            <w:pPr>
              <w:pStyle w:val="ListParagraph"/>
              <w:ind w:left="0"/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</w:pPr>
          </w:p>
          <w:p w14:paraId="44B00AAD" w14:textId="77777777" w:rsidR="005C4101" w:rsidRPr="00AB4C4D" w:rsidRDefault="005C4101" w:rsidP="00092E61">
            <w:pPr>
              <w:pStyle w:val="ListParagraph"/>
              <w:ind w:left="0"/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</w:pPr>
          </w:p>
        </w:tc>
      </w:tr>
      <w:tr w:rsidR="005C4101" w14:paraId="0925D382" w14:textId="77777777" w:rsidTr="00CA3094">
        <w:trPr>
          <w:trHeight w:val="58"/>
        </w:trPr>
        <w:tc>
          <w:tcPr>
            <w:tcW w:w="1884" w:type="pct"/>
            <w:tcBorders>
              <w:top w:val="single" w:sz="12" w:space="0" w:color="FF0000"/>
              <w:left w:val="single" w:sz="12" w:space="0" w:color="FF0000"/>
              <w:bottom w:val="single" w:sz="12" w:space="0" w:color="auto"/>
              <w:right w:val="single" w:sz="12" w:space="0" w:color="FF0000"/>
            </w:tcBorders>
          </w:tcPr>
          <w:p w14:paraId="12AA2733" w14:textId="77777777" w:rsidR="005C4101" w:rsidRPr="00AB4C4D" w:rsidRDefault="005C4101" w:rsidP="00092E61">
            <w:pPr>
              <w:pStyle w:val="ListParagraph"/>
              <w:ind w:left="0"/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</w:pPr>
          </w:p>
          <w:p w14:paraId="24AE9AFB" w14:textId="77777777" w:rsidR="005C4101" w:rsidRPr="00AB4C4D" w:rsidRDefault="005C4101" w:rsidP="00092E61">
            <w:pPr>
              <w:pStyle w:val="ListParagraph"/>
              <w:ind w:left="0"/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</w:pPr>
            <w:r w:rsidRPr="00AB4C4D"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  <w:t>Parish:</w:t>
            </w:r>
          </w:p>
        </w:tc>
        <w:tc>
          <w:tcPr>
            <w:tcW w:w="3116" w:type="pct"/>
            <w:gridSpan w:val="3"/>
            <w:tcBorders>
              <w:top w:val="single" w:sz="12" w:space="0" w:color="FF0000"/>
              <w:left w:val="single" w:sz="12" w:space="0" w:color="FF0000"/>
              <w:bottom w:val="single" w:sz="12" w:space="0" w:color="auto"/>
              <w:right w:val="single" w:sz="12" w:space="0" w:color="FF0000"/>
            </w:tcBorders>
          </w:tcPr>
          <w:p w14:paraId="597C65A6" w14:textId="77777777" w:rsidR="005C4101" w:rsidRPr="00AB4C4D" w:rsidRDefault="005C4101" w:rsidP="00092E61">
            <w:pPr>
              <w:pStyle w:val="ListParagraph"/>
              <w:ind w:left="0"/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</w:pPr>
          </w:p>
          <w:p w14:paraId="145482AD" w14:textId="5A90C783" w:rsidR="005C4101" w:rsidRPr="00AB4C4D" w:rsidRDefault="00A023FA" w:rsidP="00A023FA">
            <w:pPr>
              <w:pStyle w:val="ListParagraph"/>
              <w:tabs>
                <w:tab w:val="left" w:pos="6508"/>
              </w:tabs>
              <w:ind w:left="0"/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</w:pPr>
            <w:r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  <w:tab/>
            </w:r>
          </w:p>
        </w:tc>
      </w:tr>
      <w:tr w:rsidR="005C4101" w14:paraId="5CCC3F5B" w14:textId="77777777" w:rsidTr="00CA3094">
        <w:trPr>
          <w:trHeight w:val="58"/>
        </w:trPr>
        <w:tc>
          <w:tcPr>
            <w:tcW w:w="1884" w:type="pct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0B2FDF99" w14:textId="77777777" w:rsidR="005C4101" w:rsidRPr="00AB4C4D" w:rsidRDefault="005C4101" w:rsidP="00092E61">
            <w:pPr>
              <w:pStyle w:val="ListParagraph"/>
              <w:ind w:left="0"/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</w:pPr>
          </w:p>
          <w:p w14:paraId="46A19AFE" w14:textId="77777777" w:rsidR="005C4101" w:rsidRPr="00AB4C4D" w:rsidRDefault="005C4101" w:rsidP="00092E61">
            <w:pPr>
              <w:pStyle w:val="ListParagraph"/>
              <w:ind w:left="0"/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</w:pPr>
            <w:r w:rsidRPr="00AB4C4D"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  <w:t>Enumeration Area:</w:t>
            </w:r>
          </w:p>
        </w:tc>
        <w:tc>
          <w:tcPr>
            <w:tcW w:w="3116" w:type="pct"/>
            <w:gridSpan w:val="3"/>
            <w:tcBorders>
              <w:top w:val="single" w:sz="12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0C3D4C5" w14:textId="77777777" w:rsidR="005C4101" w:rsidRPr="00AB4C4D" w:rsidRDefault="005C4101" w:rsidP="00092E61">
            <w:pPr>
              <w:pStyle w:val="ListParagraph"/>
              <w:ind w:left="0"/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</w:pPr>
          </w:p>
          <w:p w14:paraId="33C662E2" w14:textId="77777777" w:rsidR="005C4101" w:rsidRPr="00AB4C4D" w:rsidRDefault="005C4101" w:rsidP="00092E61">
            <w:pPr>
              <w:pStyle w:val="ListParagraph"/>
              <w:ind w:left="0"/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</w:pPr>
          </w:p>
        </w:tc>
      </w:tr>
      <w:tr w:rsidR="005C4101" w14:paraId="5FD41EE6" w14:textId="77777777" w:rsidTr="00CA3094">
        <w:trPr>
          <w:trHeight w:val="58"/>
        </w:trPr>
        <w:tc>
          <w:tcPr>
            <w:tcW w:w="1884" w:type="pct"/>
            <w:vMerge w:val="restart"/>
            <w:tcBorders>
              <w:top w:val="single" w:sz="12" w:space="0" w:color="FF0000"/>
              <w:left w:val="single" w:sz="12" w:space="0" w:color="FF0000"/>
              <w:right w:val="single" w:sz="12" w:space="0" w:color="FF0000"/>
            </w:tcBorders>
          </w:tcPr>
          <w:p w14:paraId="126DFC53" w14:textId="77777777" w:rsidR="005C4101" w:rsidRPr="00AB4C4D" w:rsidRDefault="005C4101" w:rsidP="00092E61">
            <w:pPr>
              <w:pStyle w:val="ListParagraph"/>
              <w:ind w:left="0"/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</w:pPr>
          </w:p>
          <w:p w14:paraId="2075B2A1" w14:textId="1DD795F2" w:rsidR="005C4101" w:rsidRPr="00AB4C4D" w:rsidRDefault="005C4101" w:rsidP="00092E61">
            <w:pPr>
              <w:pStyle w:val="ListParagraph"/>
              <w:ind w:left="0"/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</w:pPr>
            <w:r w:rsidRPr="00AB4C4D"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  <w:t>Assessor</w:t>
            </w:r>
            <w:r w:rsidR="00AB4C4D"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  <w:t>s</w:t>
            </w:r>
            <w:r w:rsidRPr="00AB4C4D"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  <w:t>:</w:t>
            </w:r>
          </w:p>
        </w:tc>
        <w:tc>
          <w:tcPr>
            <w:tcW w:w="1373" w:type="pct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73D0B54" w14:textId="51197855" w:rsidR="005C4101" w:rsidRDefault="005C4101" w:rsidP="00CA3094">
            <w:pPr>
              <w:pStyle w:val="ListParagraph"/>
              <w:ind w:left="0"/>
              <w:jc w:val="center"/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</w:pPr>
            <w:r w:rsidRPr="00AB4C4D"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  <w:t>Sex: (Tick one)</w:t>
            </w:r>
          </w:p>
          <w:p w14:paraId="5E527FFC" w14:textId="4095A08D" w:rsidR="00CA3094" w:rsidRPr="00AB4C4D" w:rsidRDefault="00CA3094" w:rsidP="00092E61">
            <w:pPr>
              <w:pStyle w:val="ListParagraph"/>
              <w:ind w:left="0"/>
              <w:jc w:val="center"/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</w:pPr>
          </w:p>
        </w:tc>
        <w:tc>
          <w:tcPr>
            <w:tcW w:w="1743" w:type="pct"/>
            <w:vMerge w:val="restar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E04DAEA" w14:textId="77777777" w:rsidR="005C4101" w:rsidRPr="00AB4C4D" w:rsidRDefault="005C4101" w:rsidP="00092E61">
            <w:pPr>
              <w:pStyle w:val="ListParagraph"/>
              <w:ind w:left="0"/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</w:pPr>
          </w:p>
          <w:p w14:paraId="3B4EF9DB" w14:textId="77777777" w:rsidR="005C4101" w:rsidRPr="00AB4C4D" w:rsidRDefault="005C4101" w:rsidP="00092E61">
            <w:pPr>
              <w:pStyle w:val="ListParagraph"/>
              <w:ind w:left="0"/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</w:pPr>
            <w:r w:rsidRPr="00AB4C4D"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  <w:t>Telephone number</w:t>
            </w:r>
          </w:p>
        </w:tc>
      </w:tr>
      <w:tr w:rsidR="005C4101" w14:paraId="1FDFA14F" w14:textId="77777777" w:rsidTr="00CA3094">
        <w:trPr>
          <w:trHeight w:val="50"/>
        </w:trPr>
        <w:tc>
          <w:tcPr>
            <w:tcW w:w="1884" w:type="pct"/>
            <w:vMerge/>
            <w:tcBorders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7B23D50" w14:textId="77777777" w:rsidR="005C4101" w:rsidRPr="00AB4C4D" w:rsidRDefault="005C4101" w:rsidP="00092E61">
            <w:pPr>
              <w:pStyle w:val="ListParagraph"/>
              <w:ind w:left="0"/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BE70526" w14:textId="77777777" w:rsidR="005C4101" w:rsidRPr="00AB4C4D" w:rsidRDefault="005C4101" w:rsidP="00092E61">
            <w:pPr>
              <w:pStyle w:val="ListParagraph"/>
              <w:ind w:left="0"/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</w:pPr>
            <w:r w:rsidRPr="00AB4C4D"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  <w:t>Male</w:t>
            </w:r>
          </w:p>
        </w:tc>
        <w:tc>
          <w:tcPr>
            <w:tcW w:w="776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8BD498A" w14:textId="77777777" w:rsidR="005C4101" w:rsidRPr="00AB4C4D" w:rsidRDefault="005C4101" w:rsidP="00092E61">
            <w:pPr>
              <w:pStyle w:val="ListParagraph"/>
              <w:ind w:left="0"/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</w:pPr>
            <w:r w:rsidRPr="00AB4C4D"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  <w:t>Female</w:t>
            </w:r>
          </w:p>
        </w:tc>
        <w:tc>
          <w:tcPr>
            <w:tcW w:w="1743" w:type="pct"/>
            <w:vMerge/>
            <w:tcBorders>
              <w:top w:val="single" w:sz="12" w:space="0" w:color="FF0000"/>
              <w:left w:val="single" w:sz="12" w:space="0" w:color="FF0000"/>
              <w:bottom w:val="single" w:sz="12" w:space="0" w:color="auto"/>
              <w:right w:val="single" w:sz="12" w:space="0" w:color="FF0000"/>
            </w:tcBorders>
          </w:tcPr>
          <w:p w14:paraId="00BAF898" w14:textId="77777777" w:rsidR="005C4101" w:rsidRPr="00AB4C4D" w:rsidRDefault="005C4101" w:rsidP="00092E61">
            <w:pPr>
              <w:pStyle w:val="ListParagraph"/>
              <w:ind w:left="0"/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</w:pPr>
          </w:p>
        </w:tc>
      </w:tr>
      <w:tr w:rsidR="005C4101" w14:paraId="76EC54C9" w14:textId="77777777" w:rsidTr="00CA3094">
        <w:trPr>
          <w:trHeight w:val="597"/>
        </w:trPr>
        <w:tc>
          <w:tcPr>
            <w:tcW w:w="1884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13C0F1E" w14:textId="77777777" w:rsidR="005C4101" w:rsidRPr="00AB4C4D" w:rsidRDefault="005C4101" w:rsidP="00AB4C4D">
            <w:pPr>
              <w:pStyle w:val="ListParagraph"/>
              <w:numPr>
                <w:ilvl w:val="0"/>
                <w:numId w:val="7"/>
              </w:numPr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81CD8D0" w14:textId="77777777" w:rsidR="005C4101" w:rsidRPr="00AB4C4D" w:rsidRDefault="005C4101" w:rsidP="00092E61">
            <w:pPr>
              <w:pStyle w:val="ListParagraph"/>
              <w:ind w:left="0"/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65B67CBA" w14:textId="77777777" w:rsidR="005C4101" w:rsidRPr="00AB4C4D" w:rsidRDefault="005C4101" w:rsidP="00092E61">
            <w:pPr>
              <w:pStyle w:val="ListParagraph"/>
              <w:ind w:left="0"/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</w:pPr>
          </w:p>
          <w:p w14:paraId="24DBCB41" w14:textId="77777777" w:rsidR="005C4101" w:rsidRPr="00AB4C4D" w:rsidRDefault="005C4101" w:rsidP="00092E61">
            <w:pPr>
              <w:pStyle w:val="ListParagraph"/>
              <w:ind w:left="0"/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1F1154BB" w14:textId="77777777" w:rsidR="005C4101" w:rsidRPr="00AB4C4D" w:rsidRDefault="005C4101" w:rsidP="00092E61">
            <w:pPr>
              <w:pStyle w:val="ListParagraph"/>
              <w:ind w:left="0"/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</w:pPr>
          </w:p>
        </w:tc>
      </w:tr>
      <w:tr w:rsidR="00AB4C4D" w14:paraId="57F4E97F" w14:textId="77777777" w:rsidTr="00CA3094">
        <w:trPr>
          <w:trHeight w:val="597"/>
        </w:trPr>
        <w:tc>
          <w:tcPr>
            <w:tcW w:w="1884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FBA3285" w14:textId="77777777" w:rsidR="00AB4C4D" w:rsidRPr="00AB4C4D" w:rsidRDefault="00AB4C4D" w:rsidP="00AB4C4D">
            <w:pPr>
              <w:pStyle w:val="ListParagraph"/>
              <w:numPr>
                <w:ilvl w:val="0"/>
                <w:numId w:val="7"/>
              </w:numPr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5310AF5" w14:textId="77777777" w:rsidR="00AB4C4D" w:rsidRPr="00AB4C4D" w:rsidRDefault="00AB4C4D" w:rsidP="00092E61">
            <w:pPr>
              <w:pStyle w:val="ListParagraph"/>
              <w:ind w:left="0"/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57E2F66" w14:textId="77777777" w:rsidR="00AB4C4D" w:rsidRPr="00AB4C4D" w:rsidRDefault="00AB4C4D" w:rsidP="00092E61">
            <w:pPr>
              <w:pStyle w:val="ListParagraph"/>
              <w:ind w:left="0"/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</w:pPr>
          </w:p>
        </w:tc>
        <w:tc>
          <w:tcPr>
            <w:tcW w:w="1743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4ED2017" w14:textId="77777777" w:rsidR="00AB4C4D" w:rsidRPr="00AB4C4D" w:rsidRDefault="00AB4C4D" w:rsidP="00092E61">
            <w:pPr>
              <w:pStyle w:val="ListParagraph"/>
              <w:ind w:left="0"/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846"/>
        <w:tblW w:w="0" w:type="auto"/>
        <w:tblLook w:val="04A0" w:firstRow="1" w:lastRow="0" w:firstColumn="1" w:lastColumn="0" w:noHBand="0" w:noVBand="1"/>
      </w:tblPr>
      <w:tblGrid>
        <w:gridCol w:w="1984"/>
        <w:gridCol w:w="1130"/>
        <w:gridCol w:w="1276"/>
        <w:gridCol w:w="1043"/>
        <w:gridCol w:w="1083"/>
        <w:gridCol w:w="1134"/>
      </w:tblGrid>
      <w:tr w:rsidR="001E614C" w14:paraId="37FCD35B" w14:textId="77777777" w:rsidTr="009C31C6">
        <w:trPr>
          <w:trHeight w:val="819"/>
        </w:trPr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A6449F" w14:textId="77777777" w:rsidR="001E614C" w:rsidRPr="00AB4C4D" w:rsidRDefault="001E614C" w:rsidP="009C31C6">
            <w:pPr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</w:pPr>
            <w:commentRangeStart w:id="1"/>
            <w:r w:rsidRPr="00AB4C4D">
              <w:rPr>
                <w:rFonts w:ascii="Andika New Basic" w:hAnsi="Andika New Basic" w:cs="Andika New Basic"/>
                <w:b/>
                <w:color w:val="FF0000"/>
                <w:sz w:val="24"/>
                <w:szCs w:val="24"/>
              </w:rPr>
              <w:t>EA Code</w:t>
            </w:r>
            <w:r w:rsidRPr="00AB4C4D">
              <w:rPr>
                <w:rFonts w:ascii="Andika New Basic" w:hAnsi="Andika New Basic" w:cs="Andika New Basic"/>
                <w:color w:val="FF0000"/>
                <w:sz w:val="24"/>
                <w:szCs w:val="24"/>
              </w:rPr>
              <w:t>: FILLED BY DC/EAC</w:t>
            </w:r>
            <w:commentRangeEnd w:id="1"/>
            <w:r w:rsidR="00D80E90">
              <w:rPr>
                <w:rStyle w:val="CommentReference"/>
                <w:lang w:val="en-GB"/>
              </w:rPr>
              <w:commentReference w:id="1"/>
            </w:r>
          </w:p>
        </w:tc>
        <w:tc>
          <w:tcPr>
            <w:tcW w:w="11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A379CE" w14:textId="77777777" w:rsidR="001E614C" w:rsidRDefault="001E614C" w:rsidP="009C31C6">
            <w:pPr>
              <w:rPr>
                <w:rFonts w:ascii="Andika New Basic" w:hAnsi="Andika New Basic" w:cs="Andika New Basic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8498D8" w14:textId="77777777" w:rsidR="001E614C" w:rsidRDefault="001E614C" w:rsidP="009C31C6">
            <w:pPr>
              <w:rPr>
                <w:rFonts w:ascii="Andika New Basic" w:hAnsi="Andika New Basic" w:cs="Andika New Basic"/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E87B79" w14:textId="77777777" w:rsidR="001E614C" w:rsidRDefault="001E614C" w:rsidP="009C31C6">
            <w:pPr>
              <w:rPr>
                <w:rFonts w:ascii="Andika New Basic" w:hAnsi="Andika New Basic" w:cs="Andika New Basic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D5A51A" w14:textId="77777777" w:rsidR="001E614C" w:rsidRDefault="001E614C" w:rsidP="009C31C6">
            <w:pPr>
              <w:rPr>
                <w:rFonts w:ascii="Andika New Basic" w:hAnsi="Andika New Basic" w:cs="Andika New Basic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2BAF9C" w14:textId="77777777" w:rsidR="001E614C" w:rsidRDefault="001E614C" w:rsidP="009C31C6">
            <w:pPr>
              <w:rPr>
                <w:rFonts w:ascii="Andika New Basic" w:hAnsi="Andika New Basic" w:cs="Andika New Basic"/>
                <w:b/>
                <w:sz w:val="24"/>
                <w:szCs w:val="24"/>
              </w:rPr>
            </w:pPr>
          </w:p>
        </w:tc>
      </w:tr>
    </w:tbl>
    <w:p w14:paraId="637D8E77" w14:textId="060DD06D" w:rsidR="005C4101" w:rsidRDefault="005C4101" w:rsidP="005C4101">
      <w:pPr>
        <w:rPr>
          <w:rFonts w:ascii="Andika New Basic" w:hAnsi="Andika New Basic" w:cs="Andika New Basic"/>
          <w:b/>
          <w:sz w:val="24"/>
          <w:szCs w:val="24"/>
        </w:rPr>
      </w:pPr>
    </w:p>
    <w:p w14:paraId="5B0195C6" w14:textId="66DBC543" w:rsidR="00F06C11" w:rsidRDefault="00F06C11" w:rsidP="005C4101">
      <w:pPr>
        <w:rPr>
          <w:rFonts w:ascii="Andika New Basic" w:hAnsi="Andika New Basic" w:cs="Andika New Basic"/>
          <w:b/>
          <w:sz w:val="24"/>
          <w:szCs w:val="24"/>
        </w:rPr>
      </w:pPr>
    </w:p>
    <w:p w14:paraId="182B909B" w14:textId="77777777" w:rsidR="00F06C11" w:rsidRDefault="00F06C11" w:rsidP="005C4101">
      <w:pPr>
        <w:rPr>
          <w:rFonts w:ascii="Andika New Basic" w:hAnsi="Andika New Basic" w:cs="Andika New Basic"/>
          <w:b/>
          <w:sz w:val="24"/>
          <w:szCs w:val="24"/>
        </w:rPr>
      </w:pPr>
    </w:p>
    <w:p w14:paraId="70246572" w14:textId="03E18D04" w:rsidR="00AB4C4D" w:rsidRDefault="001E614C" w:rsidP="005C4101">
      <w:pPr>
        <w:rPr>
          <w:rFonts w:ascii="Andika New Basic" w:hAnsi="Andika New Basic" w:cs="Andika New Basic"/>
          <w:b/>
          <w:sz w:val="24"/>
          <w:szCs w:val="24"/>
        </w:rPr>
      </w:pPr>
      <w:r>
        <w:rPr>
          <w:rFonts w:ascii="Andika New Basic" w:hAnsi="Andika New Basic" w:cs="Andika New Basic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3A057A88" w14:textId="77777777" w:rsidR="001E614C" w:rsidRDefault="001E614C" w:rsidP="005C4101">
      <w:pPr>
        <w:rPr>
          <w:rFonts w:ascii="Andika New Basic" w:hAnsi="Andika New Basic" w:cs="Andika New Basic"/>
          <w:b/>
          <w:sz w:val="24"/>
          <w:szCs w:val="24"/>
        </w:rPr>
      </w:pPr>
      <w:r>
        <w:rPr>
          <w:rFonts w:ascii="Andika New Basic" w:hAnsi="Andika New Basic" w:cs="Andika New Basic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7EEB8759" w14:textId="733E59BC" w:rsidR="001E614C" w:rsidRDefault="001E614C" w:rsidP="005C4101">
      <w:pPr>
        <w:rPr>
          <w:rFonts w:ascii="Andika New Basic" w:hAnsi="Andika New Basic" w:cs="Andika New Basic"/>
          <w:b/>
          <w:sz w:val="24"/>
          <w:szCs w:val="24"/>
        </w:rPr>
      </w:pPr>
    </w:p>
    <w:p w14:paraId="3340228B" w14:textId="77C21326" w:rsidR="00AB4C4D" w:rsidRDefault="009D2A34" w:rsidP="005C4101">
      <w:pPr>
        <w:rPr>
          <w:rFonts w:ascii="Andika New Basic" w:hAnsi="Andika New Basic" w:cs="Andika New Basic"/>
          <w:b/>
          <w:sz w:val="24"/>
          <w:szCs w:val="24"/>
        </w:rPr>
      </w:pPr>
      <w:r>
        <w:rPr>
          <w:rFonts w:ascii="Andika New Basic" w:hAnsi="Andika New Basic" w:cs="Andika New Basic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771CEB2B" w14:textId="3E7C4FB6" w:rsidR="009D2A34" w:rsidRPr="00512EA6" w:rsidRDefault="00AB4C4D" w:rsidP="00512EA6">
      <w:pPr>
        <w:jc w:val="center"/>
        <w:rPr>
          <w:rFonts w:ascii="Andika New Basic" w:hAnsi="Andika New Basic" w:cs="Andika New Basic"/>
          <w:sz w:val="24"/>
          <w:szCs w:val="24"/>
        </w:rPr>
      </w:pPr>
      <w:r w:rsidRPr="00AB4C4D">
        <w:rPr>
          <w:rFonts w:ascii="Andika New Basic" w:hAnsi="Andika New Basic" w:cs="Andika New Basic"/>
          <w:b/>
          <w:color w:val="FFFFFF" w:themeColor="background1"/>
          <w:sz w:val="48"/>
          <w:szCs w:val="24"/>
          <w:highlight w:val="red"/>
        </w:rPr>
        <w:t>SURVEY BOOKLET</w:t>
      </w:r>
    </w:p>
    <w:p w14:paraId="7A0C05E3" w14:textId="3A4AD777" w:rsidR="009D2A34" w:rsidRDefault="009D2A34" w:rsidP="009D2A34">
      <w:pPr>
        <w:rPr>
          <w:rFonts w:ascii="Andika New Basic" w:hAnsi="Andika New Basic" w:cs="Andika New Basic"/>
          <w:b/>
          <w:sz w:val="24"/>
          <w:szCs w:val="24"/>
        </w:rPr>
      </w:pPr>
    </w:p>
    <w:p w14:paraId="62CF575A" w14:textId="6CC26998" w:rsidR="005C4101" w:rsidRDefault="005C4101" w:rsidP="009C31C6">
      <w:pPr>
        <w:jc w:val="center"/>
        <w:rPr>
          <w:rFonts w:ascii="Andika New Basic" w:hAnsi="Andika New Basic" w:cs="Andika New Basic"/>
          <w:b/>
          <w:sz w:val="24"/>
          <w:szCs w:val="24"/>
        </w:rPr>
      </w:pPr>
      <w:r w:rsidRPr="009D2A34">
        <w:rPr>
          <w:rFonts w:ascii="Andika New Basic" w:hAnsi="Andika New Basic" w:cs="Andika New Basic"/>
          <w:b/>
          <w:sz w:val="24"/>
          <w:szCs w:val="24"/>
        </w:rPr>
        <w:lastRenderedPageBreak/>
        <w:t>CHILD DATA SHEET</w:t>
      </w:r>
    </w:p>
    <w:p w14:paraId="7959DF01" w14:textId="77777777" w:rsidR="009C31C6" w:rsidRPr="009D2A34" w:rsidRDefault="009C31C6" w:rsidP="009C31C6">
      <w:pPr>
        <w:jc w:val="center"/>
        <w:rPr>
          <w:rFonts w:ascii="Andika New Basic" w:hAnsi="Andika New Basic" w:cs="Andika New Basic"/>
          <w:b/>
          <w:sz w:val="24"/>
          <w:szCs w:val="24"/>
        </w:rPr>
      </w:pPr>
    </w:p>
    <w:p w14:paraId="4756F5A8" w14:textId="014B4C27" w:rsidR="005C4101" w:rsidRPr="000C0F69" w:rsidRDefault="005C4101" w:rsidP="005C4101">
      <w:pPr>
        <w:shd w:val="clear" w:color="auto" w:fill="D9E2F3" w:themeFill="accent1" w:themeFillTint="33"/>
        <w:ind w:left="284"/>
        <w:rPr>
          <w:rFonts w:ascii="Andika New Basic" w:hAnsi="Andika New Basic" w:cs="Andika New Basic"/>
          <w:b/>
          <w:i/>
          <w:sz w:val="24"/>
          <w:szCs w:val="24"/>
        </w:rPr>
      </w:pPr>
      <w:commentRangeStart w:id="2"/>
      <w:commentRangeStart w:id="3"/>
      <w:r>
        <w:rPr>
          <w:rFonts w:ascii="Andika New Basic" w:hAnsi="Andika New Basic" w:cs="Andika New Basic"/>
          <w:b/>
          <w:i/>
          <w:sz w:val="24"/>
          <w:szCs w:val="24"/>
        </w:rPr>
        <w:t>1</w:t>
      </w:r>
      <w:r w:rsidR="00A948F8">
        <w:rPr>
          <w:rFonts w:ascii="Andika New Basic" w:hAnsi="Andika New Basic" w:cs="Andika New Basic"/>
          <w:b/>
          <w:i/>
          <w:sz w:val="24"/>
          <w:szCs w:val="24"/>
        </w:rPr>
        <w:t>.</w:t>
      </w:r>
      <w:r>
        <w:rPr>
          <w:rFonts w:ascii="Andika New Basic" w:hAnsi="Andika New Basic" w:cs="Andika New Basic"/>
          <w:b/>
          <w:i/>
          <w:sz w:val="24"/>
          <w:szCs w:val="24"/>
        </w:rPr>
        <w:t xml:space="preserve"> </w:t>
      </w:r>
      <w:r w:rsidRPr="00A96226">
        <w:rPr>
          <w:rFonts w:ascii="Andika New Basic" w:hAnsi="Andika New Basic" w:cs="Andika New Basic"/>
          <w:b/>
          <w:i/>
          <w:sz w:val="24"/>
          <w:szCs w:val="24"/>
        </w:rPr>
        <w:t>Background Information (Household-based</w:t>
      </w:r>
      <w:r>
        <w:rPr>
          <w:rFonts w:ascii="Andika New Basic" w:hAnsi="Andika New Basic" w:cs="Andika New Basic"/>
          <w:b/>
          <w:i/>
          <w:sz w:val="24"/>
          <w:szCs w:val="24"/>
        </w:rPr>
        <w:t xml:space="preserve"> –</w:t>
      </w:r>
      <w:commentRangeEnd w:id="2"/>
      <w:r>
        <w:rPr>
          <w:rStyle w:val="CommentReference"/>
        </w:rPr>
        <w:commentReference w:id="2"/>
      </w:r>
      <w:commentRangeEnd w:id="3"/>
      <w:r w:rsidR="00357832">
        <w:rPr>
          <w:rStyle w:val="CommentReference"/>
        </w:rPr>
        <w:commentReference w:id="3"/>
      </w:r>
      <w:r w:rsidR="00A948F8">
        <w:rPr>
          <w:rFonts w:ascii="Andika New Basic" w:hAnsi="Andika New Basic" w:cs="Andika New Basic"/>
          <w:b/>
          <w:i/>
          <w:sz w:val="24"/>
          <w:szCs w:val="24"/>
        </w:rPr>
        <w:t xml:space="preserve"> </w:t>
      </w:r>
      <w:r>
        <w:rPr>
          <w:rFonts w:ascii="Andika New Basic" w:hAnsi="Andika New Basic" w:cs="Andika New Basic"/>
          <w:b/>
          <w:i/>
          <w:sz w:val="24"/>
          <w:szCs w:val="24"/>
        </w:rPr>
        <w:t>to be answered by the parent apart from attendance and language questions</w:t>
      </w:r>
      <w:r w:rsidR="00A948F8">
        <w:rPr>
          <w:rFonts w:ascii="Andika New Basic" w:hAnsi="Andika New Basic" w:cs="Andika New Basic"/>
          <w:b/>
          <w:i/>
          <w:sz w:val="24"/>
          <w:szCs w:val="24"/>
        </w:rPr>
        <w:t>)</w:t>
      </w:r>
    </w:p>
    <w:p w14:paraId="6E1AFF53" w14:textId="15847091" w:rsidR="005C4101" w:rsidRPr="000E188C" w:rsidRDefault="005C4101" w:rsidP="005C4101">
      <w:pPr>
        <w:pStyle w:val="ListParagraph"/>
        <w:numPr>
          <w:ilvl w:val="0"/>
          <w:numId w:val="1"/>
        </w:numPr>
        <w:spacing w:after="0" w:line="240" w:lineRule="auto"/>
        <w:ind w:left="284" w:firstLine="0"/>
        <w:rPr>
          <w:rFonts w:ascii="Calibri" w:eastAsia="Calibri" w:hAnsi="Calibri" w:cs="Calibri"/>
          <w:color w:val="00000A"/>
        </w:rPr>
      </w:pPr>
      <w:r w:rsidRPr="000E188C">
        <w:rPr>
          <w:rFonts w:ascii="Calibri" w:eastAsia="Calibri" w:hAnsi="Calibri" w:cs="Calibri"/>
          <w:color w:val="00000A"/>
        </w:rPr>
        <w:t xml:space="preserve">Date of </w:t>
      </w:r>
      <w:r w:rsidR="00C714DE" w:rsidRPr="000E188C">
        <w:rPr>
          <w:rFonts w:ascii="Calibri" w:eastAsia="Calibri" w:hAnsi="Calibri" w:cs="Calibri"/>
          <w:color w:val="00000A"/>
        </w:rPr>
        <w:t>assessment</w:t>
      </w:r>
      <w:r w:rsidR="00C714DE">
        <w:rPr>
          <w:rFonts w:ascii="Calibri" w:eastAsia="Calibri" w:hAnsi="Calibri" w:cs="Calibri"/>
          <w:color w:val="00000A"/>
        </w:rPr>
        <w:t>: _</w:t>
      </w:r>
      <w:r w:rsidR="00852412">
        <w:rPr>
          <w:rFonts w:ascii="Calibri" w:eastAsia="Calibri" w:hAnsi="Calibri" w:cs="Calibri"/>
          <w:color w:val="00000A"/>
        </w:rPr>
        <w:t>______________________________________</w:t>
      </w:r>
      <w:commentRangeStart w:id="4"/>
      <w:r w:rsidRPr="000E188C">
        <w:rPr>
          <w:rFonts w:ascii="Calibri" w:eastAsia="Calibri" w:hAnsi="Calibri" w:cs="Calibri"/>
          <w:color w:val="00000A"/>
        </w:rPr>
        <w:tab/>
      </w:r>
      <w:commentRangeEnd w:id="4"/>
      <w:r w:rsidR="00A023FA">
        <w:rPr>
          <w:rStyle w:val="CommentReference"/>
        </w:rPr>
        <w:commentReference w:id="4"/>
      </w:r>
      <w:r w:rsidRPr="000E188C">
        <w:rPr>
          <w:rFonts w:ascii="Calibri" w:eastAsia="Calibri" w:hAnsi="Calibri" w:cs="Calibri"/>
          <w:b/>
          <w:color w:val="00000A"/>
        </w:rPr>
        <w:t xml:space="preserve">102 </w:t>
      </w:r>
      <w:r w:rsidRPr="000E188C">
        <w:rPr>
          <w:rFonts w:ascii="Calibri" w:eastAsia="Calibri" w:hAnsi="Calibri" w:cs="Calibri"/>
          <w:color w:val="00000A"/>
        </w:rPr>
        <w:t>Start Time______</w:t>
      </w:r>
      <w:r w:rsidR="007A2384" w:rsidRPr="000E188C">
        <w:rPr>
          <w:rFonts w:ascii="Calibri" w:eastAsia="Calibri" w:hAnsi="Calibri" w:cs="Calibri"/>
          <w:color w:val="00000A"/>
        </w:rPr>
        <w:t>_</w:t>
      </w:r>
      <w:r w:rsidR="007A2384">
        <w:rPr>
          <w:rFonts w:ascii="Calibri" w:eastAsia="Calibri" w:hAnsi="Calibri" w:cs="Calibri"/>
          <w:color w:val="00000A"/>
        </w:rPr>
        <w:t>: _</w:t>
      </w:r>
      <w:r w:rsidR="005A5CFD">
        <w:rPr>
          <w:rFonts w:ascii="Calibri" w:eastAsia="Calibri" w:hAnsi="Calibri" w:cs="Calibri"/>
          <w:color w:val="00000A"/>
        </w:rPr>
        <w:t>______</w:t>
      </w:r>
    </w:p>
    <w:p w14:paraId="1CC2166E" w14:textId="14C96F9F" w:rsidR="005C4101" w:rsidRDefault="00852412" w:rsidP="005C4101">
      <w:pPr>
        <w:spacing w:after="0" w:line="240" w:lineRule="auto"/>
        <w:ind w:left="284"/>
        <w:rPr>
          <w:rFonts w:ascii="Calibri" w:eastAsia="Calibri" w:hAnsi="Calibri" w:cs="Calibri"/>
          <w:color w:val="00000A"/>
        </w:rPr>
      </w:pPr>
      <w:r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222E72" wp14:editId="712FBE31">
                <wp:simplePos x="0" y="0"/>
                <wp:positionH relativeFrom="column">
                  <wp:posOffset>10146251</wp:posOffset>
                </wp:positionH>
                <wp:positionV relativeFrom="paragraph">
                  <wp:posOffset>170180</wp:posOffset>
                </wp:positionV>
                <wp:extent cx="198755" cy="166370"/>
                <wp:effectExtent l="0" t="0" r="10795" b="24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1928B" id="Rectangle 10" o:spid="_x0000_s1026" style="position:absolute;margin-left:798.9pt;margin-top:13.4pt;width:15.65pt;height:1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" fillcolor="window" strokecolor="windowText" strokeweight="1pt"/>
            </w:pict>
          </mc:Fallback>
        </mc:AlternateContent>
      </w:r>
      <w:r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69A19B" wp14:editId="438C0517">
                <wp:simplePos x="0" y="0"/>
                <wp:positionH relativeFrom="column">
                  <wp:posOffset>9308376</wp:posOffset>
                </wp:positionH>
                <wp:positionV relativeFrom="paragraph">
                  <wp:posOffset>170180</wp:posOffset>
                </wp:positionV>
                <wp:extent cx="198755" cy="166370"/>
                <wp:effectExtent l="0" t="0" r="10795" b="241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83448" id="Rectangle 9" o:spid="_x0000_s1026" style="position:absolute;margin-left:732.95pt;margin-top:13.4pt;width:15.65pt;height:1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" fillcolor="window" strokecolor="windowText" strokeweight="1pt"/>
            </w:pict>
          </mc:Fallback>
        </mc:AlternateContent>
      </w:r>
    </w:p>
    <w:p w14:paraId="5CE3366D" w14:textId="69F18696" w:rsidR="005C4101" w:rsidRPr="000E188C" w:rsidRDefault="005C4101" w:rsidP="005C4101">
      <w:pPr>
        <w:pStyle w:val="ListParagraph"/>
        <w:numPr>
          <w:ilvl w:val="0"/>
          <w:numId w:val="2"/>
        </w:numPr>
        <w:spacing w:after="0" w:line="240" w:lineRule="auto"/>
        <w:ind w:left="284" w:firstLine="0"/>
        <w:rPr>
          <w:rFonts w:ascii="Calibri" w:eastAsia="Calibri" w:hAnsi="Calibri" w:cs="Calibri"/>
          <w:color w:val="00000A"/>
        </w:rPr>
      </w:pPr>
      <w:r w:rsidRPr="000E188C">
        <w:rPr>
          <w:rFonts w:ascii="Calibri" w:eastAsia="Calibri" w:hAnsi="Calibri" w:cs="Calibri"/>
          <w:color w:val="00000A"/>
        </w:rPr>
        <w:t xml:space="preserve">Name of Household </w:t>
      </w:r>
      <w:r w:rsidR="00C714DE" w:rsidRPr="000E188C">
        <w:rPr>
          <w:rFonts w:ascii="Calibri" w:eastAsia="Calibri" w:hAnsi="Calibri" w:cs="Calibri"/>
          <w:color w:val="00000A"/>
        </w:rPr>
        <w:t>Head</w:t>
      </w:r>
      <w:r w:rsidR="00C714DE">
        <w:rPr>
          <w:rFonts w:ascii="Calibri" w:eastAsia="Calibri" w:hAnsi="Calibri" w:cs="Calibri"/>
          <w:color w:val="00000A"/>
        </w:rPr>
        <w:t>:</w:t>
      </w:r>
      <w:r w:rsidR="00C714DE" w:rsidRPr="000E188C">
        <w:rPr>
          <w:rFonts w:ascii="Calibri" w:eastAsia="Calibri" w:hAnsi="Calibri" w:cs="Calibri"/>
          <w:color w:val="00000A"/>
        </w:rPr>
        <w:t xml:space="preserve"> _</w:t>
      </w:r>
      <w:r w:rsidRPr="000E188C">
        <w:rPr>
          <w:rFonts w:ascii="Calibri" w:eastAsia="Calibri" w:hAnsi="Calibri" w:cs="Calibri"/>
          <w:color w:val="00000A"/>
        </w:rPr>
        <w:t>_________________</w:t>
      </w:r>
      <w:r w:rsidR="006A5EC5">
        <w:rPr>
          <w:rFonts w:ascii="Calibri" w:eastAsia="Calibri" w:hAnsi="Calibri" w:cs="Calibri"/>
          <w:color w:val="00000A"/>
        </w:rPr>
        <w:t>__________________________</w:t>
      </w:r>
      <w:r w:rsidR="005C0CF0">
        <w:rPr>
          <w:rFonts w:ascii="Calibri" w:eastAsia="Calibri" w:hAnsi="Calibri" w:cs="Calibri"/>
          <w:color w:val="00000A"/>
        </w:rPr>
        <w:t>________</w:t>
      </w:r>
      <w:r w:rsidR="00852412">
        <w:rPr>
          <w:rFonts w:ascii="Calibri" w:eastAsia="Calibri" w:hAnsi="Calibri" w:cs="Calibri"/>
          <w:color w:val="00000A"/>
        </w:rPr>
        <w:t>___________</w:t>
      </w:r>
      <w:r w:rsidR="006A5EC5">
        <w:rPr>
          <w:rFonts w:ascii="Calibri" w:eastAsia="Calibri" w:hAnsi="Calibri" w:cs="Calibri"/>
          <w:color w:val="00000A"/>
        </w:rPr>
        <w:t xml:space="preserve">              </w:t>
      </w:r>
      <w:r w:rsidR="00852412">
        <w:rPr>
          <w:rFonts w:ascii="Calibri" w:eastAsia="Calibri" w:hAnsi="Calibri" w:cs="Calibri"/>
          <w:color w:val="00000A"/>
        </w:rPr>
        <w:t xml:space="preserve">                                                </w:t>
      </w:r>
      <w:r w:rsidRPr="00F9615E">
        <w:rPr>
          <w:rFonts w:ascii="Calibri" w:eastAsia="Calibri" w:hAnsi="Calibri" w:cs="Calibri"/>
          <w:b/>
          <w:color w:val="00000A"/>
        </w:rPr>
        <w:t>104</w:t>
      </w:r>
      <w:r>
        <w:rPr>
          <w:rFonts w:ascii="Calibri" w:eastAsia="Calibri" w:hAnsi="Calibri" w:cs="Calibri"/>
          <w:b/>
          <w:color w:val="00000A"/>
        </w:rPr>
        <w:t xml:space="preserve"> </w:t>
      </w:r>
      <w:r>
        <w:rPr>
          <w:rFonts w:ascii="Calibri" w:eastAsia="Calibri" w:hAnsi="Calibri" w:cs="Calibri"/>
          <w:color w:val="00000A"/>
        </w:rPr>
        <w:t xml:space="preserve">Sex: 1) Male </w:t>
      </w:r>
      <w:r w:rsidR="005A5CFD">
        <w:rPr>
          <w:rFonts w:ascii="Calibri" w:eastAsia="Calibri" w:hAnsi="Calibri" w:cs="Calibri"/>
          <w:color w:val="00000A"/>
        </w:rPr>
        <w:t xml:space="preserve">        </w:t>
      </w:r>
      <w:r w:rsidR="006A5EC5">
        <w:rPr>
          <w:rFonts w:ascii="Calibri" w:eastAsia="Calibri" w:hAnsi="Calibri" w:cs="Calibri"/>
          <w:color w:val="00000A"/>
        </w:rPr>
        <w:t xml:space="preserve"> </w:t>
      </w:r>
      <w:r>
        <w:rPr>
          <w:rFonts w:ascii="Calibri" w:eastAsia="Calibri" w:hAnsi="Calibri" w:cs="Calibri"/>
          <w:color w:val="00000A"/>
        </w:rPr>
        <w:t xml:space="preserve">2) Female </w:t>
      </w:r>
    </w:p>
    <w:p w14:paraId="13ABE3D8" w14:textId="6CADFDD3" w:rsidR="005C4101" w:rsidRPr="000E188C" w:rsidRDefault="005C4101" w:rsidP="005C4101">
      <w:pPr>
        <w:pStyle w:val="ListParagraph"/>
        <w:ind w:left="284"/>
        <w:rPr>
          <w:rFonts w:ascii="Calibri" w:eastAsia="Calibri" w:hAnsi="Calibri" w:cs="Calibri"/>
          <w:color w:val="00000A"/>
        </w:rPr>
      </w:pPr>
    </w:p>
    <w:p w14:paraId="44508CB1" w14:textId="7AA9B976" w:rsidR="005C4101" w:rsidRDefault="005C4101" w:rsidP="005C4101">
      <w:pPr>
        <w:pStyle w:val="ListParagraph"/>
        <w:numPr>
          <w:ilvl w:val="0"/>
          <w:numId w:val="3"/>
        </w:numPr>
        <w:spacing w:before="240" w:after="0" w:line="240" w:lineRule="auto"/>
        <w:ind w:left="284" w:firstLine="0"/>
        <w:rPr>
          <w:rFonts w:ascii="Calibri" w:eastAsia="Calibri" w:hAnsi="Calibri" w:cs="Calibri"/>
          <w:color w:val="00000A"/>
        </w:rPr>
      </w:pPr>
      <w:r w:rsidRPr="006321AF">
        <w:rPr>
          <w:rFonts w:ascii="Calibri" w:eastAsia="Calibri" w:hAnsi="Calibri" w:cs="Calibri"/>
          <w:color w:val="00000A"/>
        </w:rPr>
        <w:t>Household’s Head Level of Education (</w:t>
      </w:r>
      <w:r w:rsidRPr="00676B6A">
        <w:rPr>
          <w:rFonts w:ascii="Calibri" w:eastAsia="Calibri" w:hAnsi="Calibri" w:cs="Calibri"/>
          <w:b/>
          <w:i/>
          <w:color w:val="00000A"/>
        </w:rPr>
        <w:t>Tick one</w:t>
      </w:r>
      <w:r w:rsidRPr="006321AF">
        <w:rPr>
          <w:rFonts w:ascii="Calibri" w:eastAsia="Calibri" w:hAnsi="Calibri" w:cs="Calibri"/>
          <w:color w:val="00000A"/>
        </w:rPr>
        <w:t>)</w:t>
      </w:r>
    </w:p>
    <w:p w14:paraId="6132371E" w14:textId="143B0D6D" w:rsidR="005C4101" w:rsidRDefault="005A5CFD" w:rsidP="005C4101">
      <w:pPr>
        <w:spacing w:before="240" w:after="0" w:line="240" w:lineRule="auto"/>
        <w:ind w:left="284"/>
        <w:rPr>
          <w:rFonts w:ascii="Calibri" w:eastAsia="Calibri" w:hAnsi="Calibri" w:cs="Calibri"/>
          <w:color w:val="00000A"/>
        </w:rPr>
      </w:pPr>
      <w:r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B4E4B" wp14:editId="71278D3D">
                <wp:simplePos x="0" y="0"/>
                <wp:positionH relativeFrom="column">
                  <wp:posOffset>6309360</wp:posOffset>
                </wp:positionH>
                <wp:positionV relativeFrom="paragraph">
                  <wp:posOffset>168812</wp:posOffset>
                </wp:positionV>
                <wp:extent cx="198755" cy="166370"/>
                <wp:effectExtent l="0" t="0" r="10795" b="241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7C334" id="Rectangle 8" o:spid="_x0000_s1026" style="position:absolute;margin-left:496.8pt;margin-top:13.3pt;width:15.65pt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" fillcolor="window" strokecolor="windowText" strokeweight="1pt"/>
            </w:pict>
          </mc:Fallback>
        </mc:AlternateContent>
      </w:r>
      <w:r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3CEC2" wp14:editId="3BF5FE15">
                <wp:simplePos x="0" y="0"/>
                <wp:positionH relativeFrom="column">
                  <wp:posOffset>4642338</wp:posOffset>
                </wp:positionH>
                <wp:positionV relativeFrom="paragraph">
                  <wp:posOffset>154745</wp:posOffset>
                </wp:positionV>
                <wp:extent cx="198755" cy="166370"/>
                <wp:effectExtent l="0" t="0" r="10795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71C27" id="Rectangle 6" o:spid="_x0000_s1026" style="position:absolute;margin-left:365.55pt;margin-top:12.2pt;width:15.65pt;height:1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" fillcolor="window" strokecolor="windowText" strokeweight="1pt"/>
            </w:pict>
          </mc:Fallback>
        </mc:AlternateContent>
      </w:r>
      <w:r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F75C2" wp14:editId="5D115F7F">
                <wp:simplePos x="0" y="0"/>
                <wp:positionH relativeFrom="column">
                  <wp:posOffset>3362032</wp:posOffset>
                </wp:positionH>
                <wp:positionV relativeFrom="paragraph">
                  <wp:posOffset>168275</wp:posOffset>
                </wp:positionV>
                <wp:extent cx="198755" cy="166370"/>
                <wp:effectExtent l="0" t="0" r="1079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0D82D" id="Rectangle 3" o:spid="_x0000_s1026" style="position:absolute;margin-left:264.75pt;margin-top:13.25pt;width:15.65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" fillcolor="window" strokecolor="windowText" strokeweight="1pt"/>
            </w:pict>
          </mc:Fallback>
        </mc:AlternateContent>
      </w:r>
      <w:r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6FAE5" wp14:editId="434934B0">
                <wp:simplePos x="0" y="0"/>
                <wp:positionH relativeFrom="column">
                  <wp:posOffset>2002449</wp:posOffset>
                </wp:positionH>
                <wp:positionV relativeFrom="paragraph">
                  <wp:posOffset>166370</wp:posOffset>
                </wp:positionV>
                <wp:extent cx="198755" cy="166370"/>
                <wp:effectExtent l="0" t="0" r="1079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663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928A2" id="Rectangle 2" o:spid="_x0000_s1026" style="position:absolute;margin-left:157.65pt;margin-top:13.1pt;width:15.65pt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" fillcolor="white [3201]" strokecolor="black [3200]" strokeweight="1pt"/>
            </w:pict>
          </mc:Fallback>
        </mc:AlternateContent>
      </w:r>
      <w:r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1D800" wp14:editId="55CD58CC">
                <wp:simplePos x="0" y="0"/>
                <wp:positionH relativeFrom="column">
                  <wp:posOffset>634365</wp:posOffset>
                </wp:positionH>
                <wp:positionV relativeFrom="paragraph">
                  <wp:posOffset>149860</wp:posOffset>
                </wp:positionV>
                <wp:extent cx="198783" cy="166977"/>
                <wp:effectExtent l="0" t="0" r="1079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669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F9FD2" id="Rectangle 1" o:spid="_x0000_s1026" style="position:absolute;margin-left:49.95pt;margin-top:11.8pt;width:15.6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" fillcolor="white [3201]" strokecolor="black [3200]" strokeweight="1pt"/>
            </w:pict>
          </mc:Fallback>
        </mc:AlternateContent>
      </w:r>
      <w:r w:rsidR="005C4101">
        <w:rPr>
          <w:rFonts w:ascii="Calibri" w:eastAsia="Calibri" w:hAnsi="Calibri" w:cs="Calibri"/>
          <w:color w:val="00000A"/>
        </w:rPr>
        <w:t>1)None</w:t>
      </w:r>
      <w:r>
        <w:rPr>
          <w:rFonts w:ascii="Calibri" w:eastAsia="Calibri" w:hAnsi="Calibri" w:cs="Calibri"/>
          <w:color w:val="00000A"/>
        </w:rPr>
        <w:t xml:space="preserve">   </w:t>
      </w:r>
      <w:r w:rsidR="005C4101">
        <w:rPr>
          <w:rFonts w:ascii="Calibri" w:eastAsia="Calibri" w:hAnsi="Calibri" w:cs="Calibri"/>
          <w:color w:val="00000A"/>
        </w:rPr>
        <w:t xml:space="preserve"> </w:t>
      </w:r>
      <w:r>
        <w:rPr>
          <w:rFonts w:ascii="Calibri" w:eastAsia="Calibri" w:hAnsi="Calibri" w:cs="Calibri"/>
          <w:color w:val="00000A"/>
        </w:rPr>
        <w:t xml:space="preserve">      </w:t>
      </w:r>
      <w:r w:rsidR="005C4101">
        <w:rPr>
          <w:rFonts w:ascii="Calibri" w:eastAsia="Calibri" w:hAnsi="Calibri" w:cs="Calibri"/>
          <w:color w:val="00000A"/>
        </w:rPr>
        <w:t>2) Started primary</w:t>
      </w:r>
      <w:r>
        <w:rPr>
          <w:rFonts w:ascii="Calibri" w:eastAsia="Calibri" w:hAnsi="Calibri" w:cs="Calibri"/>
          <w:color w:val="00000A"/>
        </w:rPr>
        <w:t xml:space="preserve">       </w:t>
      </w:r>
      <w:r w:rsidR="005C4101">
        <w:rPr>
          <w:rFonts w:ascii="Calibri" w:eastAsia="Calibri" w:hAnsi="Calibri" w:cs="Calibri"/>
          <w:color w:val="00000A"/>
        </w:rPr>
        <w:t xml:space="preserve"> </w:t>
      </w:r>
      <w:r>
        <w:rPr>
          <w:rFonts w:ascii="Calibri" w:eastAsia="Calibri" w:hAnsi="Calibri" w:cs="Calibri"/>
          <w:color w:val="00000A"/>
        </w:rPr>
        <w:t xml:space="preserve">   </w:t>
      </w:r>
      <w:r w:rsidR="005C4101">
        <w:rPr>
          <w:rFonts w:ascii="Calibri" w:eastAsia="Calibri" w:hAnsi="Calibri" w:cs="Calibri"/>
          <w:color w:val="00000A"/>
        </w:rPr>
        <w:t>3) Started O-level</w:t>
      </w:r>
      <w:r>
        <w:rPr>
          <w:rFonts w:ascii="Calibri" w:eastAsia="Calibri" w:hAnsi="Calibri" w:cs="Calibri"/>
          <w:color w:val="00000A"/>
        </w:rPr>
        <w:t xml:space="preserve">       </w:t>
      </w:r>
      <w:r w:rsidR="005C4101">
        <w:rPr>
          <w:rFonts w:ascii="Calibri" w:eastAsia="Calibri" w:hAnsi="Calibri" w:cs="Calibri"/>
          <w:color w:val="00000A"/>
        </w:rPr>
        <w:t xml:space="preserve"> </w:t>
      </w:r>
      <w:r>
        <w:rPr>
          <w:rFonts w:ascii="Calibri" w:eastAsia="Calibri" w:hAnsi="Calibri" w:cs="Calibri"/>
          <w:color w:val="00000A"/>
        </w:rPr>
        <w:t xml:space="preserve">  </w:t>
      </w:r>
      <w:r w:rsidR="005C4101">
        <w:rPr>
          <w:rFonts w:ascii="Calibri" w:eastAsia="Calibri" w:hAnsi="Calibri" w:cs="Calibri"/>
          <w:color w:val="00000A"/>
        </w:rPr>
        <w:t>4) Started A-level</w:t>
      </w:r>
      <w:r>
        <w:rPr>
          <w:rFonts w:ascii="Calibri" w:eastAsia="Calibri" w:hAnsi="Calibri" w:cs="Calibri"/>
          <w:color w:val="00000A"/>
        </w:rPr>
        <w:t xml:space="preserve">            </w:t>
      </w:r>
      <w:r w:rsidR="005C4101">
        <w:rPr>
          <w:rFonts w:ascii="Calibri" w:eastAsia="Calibri" w:hAnsi="Calibri" w:cs="Calibri"/>
          <w:color w:val="00000A"/>
        </w:rPr>
        <w:t>5) Completed Primary</w:t>
      </w:r>
      <w:r>
        <w:rPr>
          <w:rFonts w:ascii="Calibri" w:eastAsia="Calibri" w:hAnsi="Calibri" w:cs="Calibri"/>
          <w:color w:val="00000A"/>
        </w:rPr>
        <w:t xml:space="preserve"> </w:t>
      </w:r>
    </w:p>
    <w:p w14:paraId="5E796B6A" w14:textId="67855373" w:rsidR="005C4101" w:rsidRPr="007E62AD" w:rsidRDefault="007A2384" w:rsidP="005C4101">
      <w:pPr>
        <w:spacing w:before="240" w:line="240" w:lineRule="auto"/>
        <w:ind w:left="284"/>
        <w:rPr>
          <w:rFonts w:ascii="Calibri" w:eastAsia="Calibri" w:hAnsi="Calibri" w:cs="Calibri"/>
          <w:color w:val="00000A"/>
        </w:rPr>
      </w:pPr>
      <w:r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476937" wp14:editId="5210C8DB">
                <wp:simplePos x="0" y="0"/>
                <wp:positionH relativeFrom="column">
                  <wp:posOffset>8280104</wp:posOffset>
                </wp:positionH>
                <wp:positionV relativeFrom="paragraph">
                  <wp:posOffset>167640</wp:posOffset>
                </wp:positionV>
                <wp:extent cx="198783" cy="166977"/>
                <wp:effectExtent l="0" t="0" r="10795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66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CE32C" id="Rectangle 14" o:spid="_x0000_s1026" style="position:absolute;margin-left:652pt;margin-top:13.2pt;width:15.65pt;height:1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" fillcolor="window" strokecolor="windowText" strokeweight="1pt"/>
            </w:pict>
          </mc:Fallback>
        </mc:AlternateContent>
      </w:r>
      <w:r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80E110" wp14:editId="632D69AE">
                <wp:simplePos x="0" y="0"/>
                <wp:positionH relativeFrom="column">
                  <wp:posOffset>9646639</wp:posOffset>
                </wp:positionH>
                <wp:positionV relativeFrom="paragraph">
                  <wp:posOffset>166370</wp:posOffset>
                </wp:positionV>
                <wp:extent cx="198783" cy="166977"/>
                <wp:effectExtent l="0" t="0" r="10795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66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A3A44" id="Rectangle 15" o:spid="_x0000_s1026" style="position:absolute;margin-left:759.6pt;margin-top:13.1pt;width:15.65pt;height:1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" fillcolor="window" strokecolor="windowText" strokeweight="1pt"/>
            </w:pict>
          </mc:Fallback>
        </mc:AlternateContent>
      </w:r>
      <w:r w:rsidR="005A5CFD"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8C5E5A" wp14:editId="5BCD4A08">
                <wp:simplePos x="0" y="0"/>
                <wp:positionH relativeFrom="column">
                  <wp:posOffset>6154517</wp:posOffset>
                </wp:positionH>
                <wp:positionV relativeFrom="paragraph">
                  <wp:posOffset>167640</wp:posOffset>
                </wp:positionV>
                <wp:extent cx="198783" cy="166977"/>
                <wp:effectExtent l="0" t="0" r="10795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66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6BE7E" id="Rectangle 13" o:spid="_x0000_s1026" style="position:absolute;margin-left:484.6pt;margin-top:13.2pt;width:15.65pt;height:13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" fillcolor="window" strokecolor="windowText" strokeweight="1pt"/>
            </w:pict>
          </mc:Fallback>
        </mc:AlternateContent>
      </w:r>
      <w:r w:rsidR="005A5CFD"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259CEA" wp14:editId="0E179116">
                <wp:simplePos x="0" y="0"/>
                <wp:positionH relativeFrom="column">
                  <wp:posOffset>2982351</wp:posOffset>
                </wp:positionH>
                <wp:positionV relativeFrom="paragraph">
                  <wp:posOffset>168177</wp:posOffset>
                </wp:positionV>
                <wp:extent cx="198783" cy="166977"/>
                <wp:effectExtent l="0" t="0" r="10795" b="241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66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86254" id="Rectangle 12" o:spid="_x0000_s1026" style="position:absolute;margin-left:234.85pt;margin-top:13.25pt;width:15.65pt;height:1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" fillcolor="window" strokecolor="windowText" strokeweight="1pt"/>
            </w:pict>
          </mc:Fallback>
        </mc:AlternateContent>
      </w:r>
      <w:r w:rsidR="005A5CFD"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1E59B4" wp14:editId="664B07F1">
                <wp:simplePos x="0" y="0"/>
                <wp:positionH relativeFrom="column">
                  <wp:posOffset>1455615</wp:posOffset>
                </wp:positionH>
                <wp:positionV relativeFrom="paragraph">
                  <wp:posOffset>165735</wp:posOffset>
                </wp:positionV>
                <wp:extent cx="198783" cy="166977"/>
                <wp:effectExtent l="0" t="0" r="10795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66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0F504" id="Rectangle 11" o:spid="_x0000_s1026" style="position:absolute;margin-left:114.6pt;margin-top:13.05pt;width:15.65pt;height:1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" fillcolor="window" strokecolor="windowText" strokeweight="1pt"/>
            </w:pict>
          </mc:Fallback>
        </mc:AlternateContent>
      </w:r>
      <w:r w:rsidR="005C4101">
        <w:rPr>
          <w:rFonts w:ascii="Calibri" w:eastAsia="Calibri" w:hAnsi="Calibri" w:cs="Calibri"/>
          <w:color w:val="00000A"/>
        </w:rPr>
        <w:t>6) Completed O-level</w:t>
      </w:r>
      <w:r w:rsidR="005A5CFD">
        <w:rPr>
          <w:rFonts w:ascii="Calibri" w:eastAsia="Calibri" w:hAnsi="Calibri" w:cs="Calibri"/>
          <w:color w:val="00000A"/>
        </w:rPr>
        <w:t xml:space="preserve">            </w:t>
      </w:r>
      <w:r w:rsidR="005C4101">
        <w:rPr>
          <w:rFonts w:ascii="Calibri" w:eastAsia="Calibri" w:hAnsi="Calibri" w:cs="Calibri"/>
          <w:color w:val="00000A"/>
        </w:rPr>
        <w:t>7) Completed A-level</w:t>
      </w:r>
      <w:r w:rsidR="005A5CFD">
        <w:rPr>
          <w:rFonts w:ascii="Calibri" w:eastAsia="Calibri" w:hAnsi="Calibri" w:cs="Calibri"/>
          <w:color w:val="00000A"/>
        </w:rPr>
        <w:t xml:space="preserve">          </w:t>
      </w:r>
      <w:r w:rsidR="005C4101">
        <w:rPr>
          <w:rFonts w:ascii="Calibri" w:eastAsia="Calibri" w:hAnsi="Calibri" w:cs="Calibri"/>
          <w:color w:val="00000A"/>
        </w:rPr>
        <w:t xml:space="preserve">8) Completed tertiary (e.g. Certificate or </w:t>
      </w:r>
      <w:proofErr w:type="gramStart"/>
      <w:r>
        <w:rPr>
          <w:rFonts w:ascii="Calibri" w:eastAsia="Calibri" w:hAnsi="Calibri" w:cs="Calibri"/>
          <w:color w:val="00000A"/>
        </w:rPr>
        <w:t xml:space="preserve">Diploma)  </w:t>
      </w:r>
      <w:r w:rsidR="005A5CFD">
        <w:rPr>
          <w:rFonts w:ascii="Calibri" w:eastAsia="Calibri" w:hAnsi="Calibri" w:cs="Calibri"/>
          <w:color w:val="00000A"/>
        </w:rPr>
        <w:t xml:space="preserve"> </w:t>
      </w:r>
      <w:proofErr w:type="gramEnd"/>
      <w:r w:rsidR="005A5CFD">
        <w:rPr>
          <w:rFonts w:ascii="Calibri" w:eastAsia="Calibri" w:hAnsi="Calibri" w:cs="Calibri"/>
          <w:color w:val="00000A"/>
        </w:rPr>
        <w:t xml:space="preserve">    </w:t>
      </w:r>
      <w:r>
        <w:rPr>
          <w:rFonts w:ascii="Calibri" w:eastAsia="Calibri" w:hAnsi="Calibri" w:cs="Calibri"/>
          <w:color w:val="00000A"/>
        </w:rPr>
        <w:t xml:space="preserve">   </w:t>
      </w:r>
      <w:r w:rsidR="005C4101">
        <w:rPr>
          <w:rFonts w:ascii="Calibri" w:eastAsia="Calibri" w:hAnsi="Calibri" w:cs="Calibri"/>
          <w:color w:val="00000A"/>
        </w:rPr>
        <w:t>9) Completed University degree</w:t>
      </w:r>
      <w:r w:rsidR="005A5CFD">
        <w:rPr>
          <w:rFonts w:ascii="Calibri" w:eastAsia="Calibri" w:hAnsi="Calibri" w:cs="Calibri"/>
          <w:color w:val="00000A"/>
        </w:rPr>
        <w:t xml:space="preserve">      </w:t>
      </w:r>
      <w:r w:rsidR="005C4101">
        <w:rPr>
          <w:rFonts w:ascii="Calibri" w:eastAsia="Calibri" w:hAnsi="Calibri" w:cs="Calibri"/>
          <w:color w:val="00000A"/>
        </w:rPr>
        <w:t xml:space="preserve"> </w:t>
      </w:r>
      <w:r w:rsidR="005A5CFD">
        <w:rPr>
          <w:rFonts w:ascii="Calibri" w:eastAsia="Calibri" w:hAnsi="Calibri" w:cs="Calibri"/>
          <w:color w:val="00000A"/>
        </w:rPr>
        <w:t xml:space="preserve">     </w:t>
      </w:r>
      <w:r w:rsidR="005C4101">
        <w:rPr>
          <w:rFonts w:ascii="Calibri" w:eastAsia="Calibri" w:hAnsi="Calibri" w:cs="Calibri"/>
          <w:color w:val="00000A"/>
        </w:rPr>
        <w:t>10) Do not know</w:t>
      </w:r>
    </w:p>
    <w:p w14:paraId="731AA276" w14:textId="153CDE49" w:rsidR="005C4101" w:rsidRPr="00E61956" w:rsidRDefault="007A2384" w:rsidP="005C4101">
      <w:pPr>
        <w:pStyle w:val="ListParagraph"/>
        <w:ind w:left="284"/>
        <w:rPr>
          <w:rFonts w:ascii="Calibri" w:eastAsia="Calibri" w:hAnsi="Calibri" w:cs="Calibri"/>
          <w:color w:val="00000A"/>
        </w:rPr>
      </w:pPr>
      <w:r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6D562E" wp14:editId="145F75E4">
                <wp:simplePos x="0" y="0"/>
                <wp:positionH relativeFrom="column">
                  <wp:posOffset>3109019</wp:posOffset>
                </wp:positionH>
                <wp:positionV relativeFrom="paragraph">
                  <wp:posOffset>184150</wp:posOffset>
                </wp:positionV>
                <wp:extent cx="198783" cy="166977"/>
                <wp:effectExtent l="0" t="0" r="10795" b="241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66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1134C" id="Rectangle 16" o:spid="_x0000_s1026" style="position:absolute;margin-left:244.8pt;margin-top:14.5pt;width:15.65pt;height:1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" fillcolor="window" strokecolor="windowText" strokeweight="1pt"/>
            </w:pict>
          </mc:Fallback>
        </mc:AlternateContent>
      </w:r>
      <w:r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C828D2" wp14:editId="44A874BF">
                <wp:simplePos x="0" y="0"/>
                <wp:positionH relativeFrom="column">
                  <wp:posOffset>3989705</wp:posOffset>
                </wp:positionH>
                <wp:positionV relativeFrom="paragraph">
                  <wp:posOffset>184150</wp:posOffset>
                </wp:positionV>
                <wp:extent cx="198783" cy="166977"/>
                <wp:effectExtent l="0" t="0" r="10795" b="241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66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2F1B7" id="Rectangle 17" o:spid="_x0000_s1026" style="position:absolute;margin-left:314.15pt;margin-top:14.5pt;width:15.65pt;height:13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" fillcolor="window" strokecolor="windowText" strokeweight="1pt"/>
            </w:pict>
          </mc:Fallback>
        </mc:AlternateContent>
      </w:r>
      <w:r w:rsidR="005A5CFD"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97082F" wp14:editId="7E7F4138">
                <wp:simplePos x="0" y="0"/>
                <wp:positionH relativeFrom="column">
                  <wp:posOffset>5169254</wp:posOffset>
                </wp:positionH>
                <wp:positionV relativeFrom="paragraph">
                  <wp:posOffset>184150</wp:posOffset>
                </wp:positionV>
                <wp:extent cx="198783" cy="166977"/>
                <wp:effectExtent l="0" t="0" r="10795" b="2413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66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B98C8" id="Rectangle 18" o:spid="_x0000_s1026" style="position:absolute;margin-left:407.05pt;margin-top:14.5pt;width:15.65pt;height:13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" fillcolor="window" strokecolor="windowText" strokeweight="1pt"/>
            </w:pict>
          </mc:Fallback>
        </mc:AlternateContent>
      </w:r>
    </w:p>
    <w:p w14:paraId="5FD78AB7" w14:textId="20E82A5E" w:rsidR="005C4101" w:rsidRDefault="005C4101" w:rsidP="005C4101">
      <w:pPr>
        <w:pStyle w:val="ListParagraph"/>
        <w:numPr>
          <w:ilvl w:val="0"/>
          <w:numId w:val="3"/>
        </w:numPr>
        <w:spacing w:after="0" w:line="240" w:lineRule="auto"/>
        <w:ind w:left="284" w:firstLine="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Who is the respondent?</w:t>
      </w:r>
      <w:r w:rsidR="007A2384">
        <w:rPr>
          <w:rFonts w:ascii="Calibri" w:eastAsia="Calibri" w:hAnsi="Calibri" w:cs="Calibri"/>
          <w:color w:val="00000A"/>
        </w:rPr>
        <w:t xml:space="preserve">     </w:t>
      </w:r>
      <w:r>
        <w:rPr>
          <w:rFonts w:ascii="Calibri" w:eastAsia="Calibri" w:hAnsi="Calibri" w:cs="Calibri"/>
          <w:color w:val="00000A"/>
        </w:rPr>
        <w:t xml:space="preserve"> </w:t>
      </w:r>
      <w:r w:rsidR="00261154">
        <w:rPr>
          <w:rFonts w:ascii="Calibri" w:eastAsia="Calibri" w:hAnsi="Calibri" w:cs="Calibri"/>
          <w:color w:val="00000A"/>
        </w:rPr>
        <w:t>1</w:t>
      </w:r>
      <w:r>
        <w:rPr>
          <w:rFonts w:ascii="Calibri" w:eastAsia="Calibri" w:hAnsi="Calibri" w:cs="Calibri"/>
          <w:color w:val="00000A"/>
        </w:rPr>
        <w:t>) Household head</w:t>
      </w:r>
      <w:r w:rsidR="005A5CFD">
        <w:rPr>
          <w:rFonts w:ascii="Calibri" w:eastAsia="Calibri" w:hAnsi="Calibri" w:cs="Calibri"/>
          <w:color w:val="00000A"/>
        </w:rPr>
        <w:t xml:space="preserve">        </w:t>
      </w:r>
      <w:r>
        <w:rPr>
          <w:rFonts w:ascii="Calibri" w:eastAsia="Calibri" w:hAnsi="Calibri" w:cs="Calibri"/>
          <w:color w:val="00000A"/>
        </w:rPr>
        <w:t xml:space="preserve"> </w:t>
      </w:r>
      <w:r w:rsidR="00261154">
        <w:rPr>
          <w:rFonts w:ascii="Calibri" w:eastAsia="Calibri" w:hAnsi="Calibri" w:cs="Calibri"/>
          <w:color w:val="00000A"/>
        </w:rPr>
        <w:t>2</w:t>
      </w:r>
      <w:r>
        <w:rPr>
          <w:rFonts w:ascii="Calibri" w:eastAsia="Calibri" w:hAnsi="Calibri" w:cs="Calibri"/>
          <w:color w:val="00000A"/>
        </w:rPr>
        <w:t xml:space="preserve">) Spouse </w:t>
      </w:r>
      <w:r w:rsidR="005A5CFD">
        <w:rPr>
          <w:rFonts w:ascii="Calibri" w:eastAsia="Calibri" w:hAnsi="Calibri" w:cs="Calibri"/>
          <w:color w:val="00000A"/>
        </w:rPr>
        <w:t xml:space="preserve">          </w:t>
      </w:r>
      <w:r w:rsidR="00261154">
        <w:rPr>
          <w:rFonts w:ascii="Calibri" w:eastAsia="Calibri" w:hAnsi="Calibri" w:cs="Calibri"/>
          <w:color w:val="00000A"/>
        </w:rPr>
        <w:t>3</w:t>
      </w:r>
      <w:r>
        <w:rPr>
          <w:rFonts w:ascii="Calibri" w:eastAsia="Calibri" w:hAnsi="Calibri" w:cs="Calibri"/>
          <w:color w:val="00000A"/>
        </w:rPr>
        <w:t xml:space="preserve">) </w:t>
      </w:r>
      <w:proofErr w:type="gramStart"/>
      <w:r>
        <w:rPr>
          <w:rFonts w:ascii="Calibri" w:eastAsia="Calibri" w:hAnsi="Calibri" w:cs="Calibri"/>
          <w:color w:val="00000A"/>
        </w:rPr>
        <w:t>Other</w:t>
      </w:r>
      <w:proofErr w:type="gramEnd"/>
      <w:r>
        <w:rPr>
          <w:rFonts w:ascii="Calibri" w:eastAsia="Calibri" w:hAnsi="Calibri" w:cs="Calibri"/>
          <w:color w:val="00000A"/>
        </w:rPr>
        <w:t xml:space="preserve"> adult</w:t>
      </w:r>
    </w:p>
    <w:p w14:paraId="6AF18670" w14:textId="7345C44F" w:rsidR="005C4101" w:rsidRPr="000C0F69" w:rsidRDefault="007A2384" w:rsidP="005C4101">
      <w:pPr>
        <w:pStyle w:val="ListParagraph"/>
        <w:ind w:left="284"/>
        <w:rPr>
          <w:rFonts w:ascii="Calibri" w:eastAsia="Calibri" w:hAnsi="Calibri" w:cs="Calibri"/>
          <w:b/>
          <w:color w:val="00000A"/>
        </w:rPr>
      </w:pPr>
      <w:r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B5E726" wp14:editId="3832471C">
                <wp:simplePos x="0" y="0"/>
                <wp:positionH relativeFrom="column">
                  <wp:posOffset>10153015</wp:posOffset>
                </wp:positionH>
                <wp:positionV relativeFrom="paragraph">
                  <wp:posOffset>183515</wp:posOffset>
                </wp:positionV>
                <wp:extent cx="198755" cy="166370"/>
                <wp:effectExtent l="0" t="0" r="10795" b="241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EE0CF" id="Rectangle 24" o:spid="_x0000_s1026" style="position:absolute;margin-left:799.45pt;margin-top:14.45pt;width:15.65pt;height:13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" fillcolor="window" strokecolor="windowText" strokeweight="1pt"/>
            </w:pict>
          </mc:Fallback>
        </mc:AlternateContent>
      </w:r>
      <w:r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F94189" wp14:editId="4C1C202D">
                <wp:simplePos x="0" y="0"/>
                <wp:positionH relativeFrom="column">
                  <wp:posOffset>9199880</wp:posOffset>
                </wp:positionH>
                <wp:positionV relativeFrom="paragraph">
                  <wp:posOffset>183515</wp:posOffset>
                </wp:positionV>
                <wp:extent cx="198755" cy="166370"/>
                <wp:effectExtent l="0" t="0" r="10795" b="241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64B6D" id="Rectangle 23" o:spid="_x0000_s1026" style="position:absolute;margin-left:724.4pt;margin-top:14.45pt;width:15.65pt;height:13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" fillcolor="window" strokecolor="windowText" strokeweight="1pt"/>
            </w:pict>
          </mc:Fallback>
        </mc:AlternateContent>
      </w:r>
      <w:r w:rsidR="006A5EC5"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4E624F" wp14:editId="61AC4FCA">
                <wp:simplePos x="0" y="0"/>
                <wp:positionH relativeFrom="column">
                  <wp:posOffset>7912735</wp:posOffset>
                </wp:positionH>
                <wp:positionV relativeFrom="paragraph">
                  <wp:posOffset>183515</wp:posOffset>
                </wp:positionV>
                <wp:extent cx="198755" cy="166370"/>
                <wp:effectExtent l="0" t="0" r="10795" b="241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BFCB2" id="Rectangle 22" o:spid="_x0000_s1026" style="position:absolute;margin-left:623.05pt;margin-top:14.45pt;width:15.65pt;height:13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" fillcolor="window" strokecolor="windowText" strokeweight="1pt"/>
            </w:pict>
          </mc:Fallback>
        </mc:AlternateContent>
      </w:r>
      <w:r w:rsidR="006A5EC5"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0DAB68" wp14:editId="4B604924">
                <wp:simplePos x="0" y="0"/>
                <wp:positionH relativeFrom="column">
                  <wp:posOffset>7033846</wp:posOffset>
                </wp:positionH>
                <wp:positionV relativeFrom="paragraph">
                  <wp:posOffset>183515</wp:posOffset>
                </wp:positionV>
                <wp:extent cx="198755" cy="166370"/>
                <wp:effectExtent l="0" t="0" r="10795" b="241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5FBCD" id="Rectangle 21" o:spid="_x0000_s1026" style="position:absolute;margin-left:553.85pt;margin-top:14.45pt;width:15.65pt;height:13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" fillcolor="window" strokecolor="windowText" strokeweight="1pt"/>
            </w:pict>
          </mc:Fallback>
        </mc:AlternateContent>
      </w:r>
      <w:r w:rsidR="006A5EC5"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B109C2" wp14:editId="2B304909">
                <wp:simplePos x="0" y="0"/>
                <wp:positionH relativeFrom="column">
                  <wp:posOffset>5092065</wp:posOffset>
                </wp:positionH>
                <wp:positionV relativeFrom="paragraph">
                  <wp:posOffset>182880</wp:posOffset>
                </wp:positionV>
                <wp:extent cx="198755" cy="166370"/>
                <wp:effectExtent l="0" t="0" r="10795" b="241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DC77D" id="Rectangle 20" o:spid="_x0000_s1026" style="position:absolute;margin-left:400.95pt;margin-top:14.4pt;width:15.65pt;height:13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" fillcolor="window" strokecolor="windowText" strokeweight="1pt"/>
            </w:pict>
          </mc:Fallback>
        </mc:AlternateContent>
      </w:r>
    </w:p>
    <w:p w14:paraId="4EBF6F79" w14:textId="57FB8E60" w:rsidR="005C4101" w:rsidRDefault="006A5EC5" w:rsidP="00EE34E7">
      <w:pPr>
        <w:pStyle w:val="ListParagraph"/>
        <w:numPr>
          <w:ilvl w:val="0"/>
          <w:numId w:val="3"/>
        </w:numPr>
        <w:spacing w:after="0" w:line="240" w:lineRule="auto"/>
        <w:ind w:left="284" w:right="-757" w:firstLine="0"/>
        <w:rPr>
          <w:rFonts w:ascii="Calibri" w:eastAsia="Calibri" w:hAnsi="Calibri" w:cs="Calibri"/>
          <w:color w:val="00000A"/>
        </w:rPr>
      </w:pPr>
      <w:r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9394D7" wp14:editId="26714167">
                <wp:simplePos x="0" y="0"/>
                <wp:positionH relativeFrom="column">
                  <wp:posOffset>4248150</wp:posOffset>
                </wp:positionH>
                <wp:positionV relativeFrom="paragraph">
                  <wp:posOffset>-635</wp:posOffset>
                </wp:positionV>
                <wp:extent cx="198755" cy="166370"/>
                <wp:effectExtent l="0" t="0" r="10795" b="241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4C68C" id="Rectangle 19" o:spid="_x0000_s1026" style="position:absolute;margin-left:334.5pt;margin-top:-.05pt;width:15.65pt;height:13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" fillcolor="window" strokecolor="windowText" strokeweight="1pt"/>
            </w:pict>
          </mc:Fallback>
        </mc:AlternateContent>
      </w:r>
      <w:r w:rsidR="005C4101">
        <w:rPr>
          <w:rFonts w:ascii="Calibri" w:eastAsia="Calibri" w:hAnsi="Calibri" w:cs="Calibri"/>
          <w:color w:val="00000A"/>
        </w:rPr>
        <w:t xml:space="preserve"> What is the </w:t>
      </w:r>
      <w:r w:rsidR="005C4101" w:rsidRPr="00EE34E7">
        <w:rPr>
          <w:rFonts w:ascii="Calibri" w:eastAsia="Calibri" w:hAnsi="Calibri" w:cs="Calibri"/>
          <w:b/>
          <w:color w:val="00000A"/>
        </w:rPr>
        <w:t xml:space="preserve">main </w:t>
      </w:r>
      <w:r w:rsidR="005C4101">
        <w:rPr>
          <w:rFonts w:ascii="Calibri" w:eastAsia="Calibri" w:hAnsi="Calibri" w:cs="Calibri"/>
          <w:color w:val="00000A"/>
        </w:rPr>
        <w:t xml:space="preserve">source of income for the household? </w:t>
      </w:r>
      <w:r w:rsidR="00261154">
        <w:rPr>
          <w:rFonts w:ascii="Calibri" w:eastAsia="Calibri" w:hAnsi="Calibri" w:cs="Calibri"/>
          <w:color w:val="00000A"/>
        </w:rPr>
        <w:t>1</w:t>
      </w:r>
      <w:r w:rsidR="005C4101">
        <w:rPr>
          <w:rFonts w:ascii="Calibri" w:eastAsia="Calibri" w:hAnsi="Calibri" w:cs="Calibri"/>
          <w:color w:val="00000A"/>
        </w:rPr>
        <w:t>) Farming</w:t>
      </w:r>
      <w:r>
        <w:rPr>
          <w:rFonts w:ascii="Calibri" w:eastAsia="Calibri" w:hAnsi="Calibri" w:cs="Calibri"/>
          <w:color w:val="00000A"/>
        </w:rPr>
        <w:t xml:space="preserve">        </w:t>
      </w:r>
      <w:r w:rsidR="005C4101">
        <w:rPr>
          <w:rFonts w:ascii="Calibri" w:eastAsia="Calibri" w:hAnsi="Calibri" w:cs="Calibri"/>
          <w:color w:val="00000A"/>
        </w:rPr>
        <w:t xml:space="preserve"> </w:t>
      </w:r>
      <w:r w:rsidR="00261154">
        <w:rPr>
          <w:rFonts w:ascii="Calibri" w:eastAsia="Calibri" w:hAnsi="Calibri" w:cs="Calibri"/>
          <w:color w:val="00000A"/>
        </w:rPr>
        <w:t>2</w:t>
      </w:r>
      <w:r w:rsidR="005C4101">
        <w:rPr>
          <w:rFonts w:ascii="Calibri" w:eastAsia="Calibri" w:hAnsi="Calibri" w:cs="Calibri"/>
          <w:color w:val="00000A"/>
        </w:rPr>
        <w:t>) Fishing</w:t>
      </w:r>
      <w:r>
        <w:rPr>
          <w:rFonts w:ascii="Calibri" w:eastAsia="Calibri" w:hAnsi="Calibri" w:cs="Calibri"/>
          <w:color w:val="00000A"/>
        </w:rPr>
        <w:t xml:space="preserve">        </w:t>
      </w:r>
      <w:r w:rsidR="005C4101">
        <w:rPr>
          <w:rFonts w:ascii="Calibri" w:eastAsia="Calibri" w:hAnsi="Calibri" w:cs="Calibri"/>
          <w:color w:val="00000A"/>
        </w:rPr>
        <w:t xml:space="preserve"> </w:t>
      </w:r>
      <w:r w:rsidR="00261154">
        <w:rPr>
          <w:rFonts w:ascii="Calibri" w:eastAsia="Calibri" w:hAnsi="Calibri" w:cs="Calibri"/>
          <w:color w:val="00000A"/>
        </w:rPr>
        <w:t>3</w:t>
      </w:r>
      <w:r w:rsidR="005C4101">
        <w:rPr>
          <w:rFonts w:ascii="Calibri" w:eastAsia="Calibri" w:hAnsi="Calibri" w:cs="Calibri"/>
          <w:color w:val="00000A"/>
        </w:rPr>
        <w:t>) Remittances from relatives</w:t>
      </w:r>
      <w:r>
        <w:rPr>
          <w:rFonts w:ascii="Calibri" w:eastAsia="Calibri" w:hAnsi="Calibri" w:cs="Calibri"/>
          <w:color w:val="00000A"/>
        </w:rPr>
        <w:t xml:space="preserve">          </w:t>
      </w:r>
      <w:r w:rsidR="00261154">
        <w:rPr>
          <w:rFonts w:ascii="Calibri" w:eastAsia="Calibri" w:hAnsi="Calibri" w:cs="Calibri"/>
          <w:color w:val="00000A"/>
        </w:rPr>
        <w:t>4</w:t>
      </w:r>
      <w:r w:rsidR="005C4101">
        <w:rPr>
          <w:rFonts w:ascii="Calibri" w:eastAsia="Calibri" w:hAnsi="Calibri" w:cs="Calibri"/>
          <w:color w:val="00000A"/>
        </w:rPr>
        <w:t>) Mining</w:t>
      </w:r>
      <w:r>
        <w:rPr>
          <w:rFonts w:ascii="Calibri" w:eastAsia="Calibri" w:hAnsi="Calibri" w:cs="Calibri"/>
          <w:color w:val="00000A"/>
        </w:rPr>
        <w:t xml:space="preserve">      </w:t>
      </w:r>
      <w:r w:rsidR="005C4101">
        <w:rPr>
          <w:rFonts w:ascii="Calibri" w:eastAsia="Calibri" w:hAnsi="Calibri" w:cs="Calibri"/>
          <w:color w:val="00000A"/>
        </w:rPr>
        <w:t xml:space="preserve"> </w:t>
      </w:r>
      <w:r>
        <w:rPr>
          <w:rFonts w:ascii="Calibri" w:eastAsia="Calibri" w:hAnsi="Calibri" w:cs="Calibri"/>
          <w:color w:val="00000A"/>
        </w:rPr>
        <w:t xml:space="preserve">    </w:t>
      </w:r>
      <w:r w:rsidR="00261154">
        <w:rPr>
          <w:rFonts w:ascii="Calibri" w:eastAsia="Calibri" w:hAnsi="Calibri" w:cs="Calibri"/>
          <w:color w:val="00000A"/>
        </w:rPr>
        <w:t>5</w:t>
      </w:r>
      <w:r w:rsidR="005C4101">
        <w:rPr>
          <w:rFonts w:ascii="Calibri" w:eastAsia="Calibri" w:hAnsi="Calibri" w:cs="Calibri"/>
          <w:color w:val="00000A"/>
        </w:rPr>
        <w:t>) Salary earner</w:t>
      </w:r>
      <w:r w:rsidR="007A2384">
        <w:rPr>
          <w:rFonts w:ascii="Calibri" w:eastAsia="Calibri" w:hAnsi="Calibri" w:cs="Calibri"/>
          <w:color w:val="00000A"/>
        </w:rPr>
        <w:t xml:space="preserve">     </w:t>
      </w:r>
      <w:r>
        <w:rPr>
          <w:rFonts w:ascii="Calibri" w:eastAsia="Calibri" w:hAnsi="Calibri" w:cs="Calibri"/>
          <w:color w:val="00000A"/>
        </w:rPr>
        <w:t xml:space="preserve">       </w:t>
      </w:r>
      <w:r w:rsidR="005C4101">
        <w:rPr>
          <w:rFonts w:ascii="Calibri" w:eastAsia="Calibri" w:hAnsi="Calibri" w:cs="Calibri"/>
          <w:color w:val="00000A"/>
        </w:rPr>
        <w:t xml:space="preserve"> </w:t>
      </w:r>
      <w:r w:rsidR="00261154">
        <w:rPr>
          <w:rFonts w:ascii="Calibri" w:eastAsia="Calibri" w:hAnsi="Calibri" w:cs="Calibri"/>
          <w:color w:val="00000A"/>
        </w:rPr>
        <w:t>6</w:t>
      </w:r>
      <w:r w:rsidR="005C4101">
        <w:rPr>
          <w:rFonts w:ascii="Calibri" w:eastAsia="Calibri" w:hAnsi="Calibri" w:cs="Calibri"/>
          <w:color w:val="00000A"/>
        </w:rPr>
        <w:t>) Trading</w:t>
      </w:r>
      <w:r>
        <w:rPr>
          <w:rFonts w:ascii="Calibri" w:eastAsia="Calibri" w:hAnsi="Calibri" w:cs="Calibri"/>
          <w:color w:val="00000A"/>
        </w:rPr>
        <w:t xml:space="preserve">            </w:t>
      </w:r>
      <w:r w:rsidR="00261154">
        <w:rPr>
          <w:rFonts w:ascii="Calibri" w:eastAsia="Calibri" w:hAnsi="Calibri" w:cs="Calibri"/>
          <w:color w:val="00000A"/>
        </w:rPr>
        <w:t>7</w:t>
      </w:r>
      <w:r w:rsidR="005C4101">
        <w:rPr>
          <w:rFonts w:ascii="Calibri" w:eastAsia="Calibri" w:hAnsi="Calibri" w:cs="Calibri"/>
          <w:color w:val="00000A"/>
        </w:rPr>
        <w:t>) Other (specify) ________</w:t>
      </w:r>
      <w:r>
        <w:rPr>
          <w:rFonts w:ascii="Calibri" w:eastAsia="Calibri" w:hAnsi="Calibri" w:cs="Calibri"/>
          <w:color w:val="00000A"/>
        </w:rPr>
        <w:t>________</w:t>
      </w:r>
      <w:r w:rsidR="007A2384">
        <w:rPr>
          <w:rFonts w:ascii="Calibri" w:eastAsia="Calibri" w:hAnsi="Calibri" w:cs="Calibri"/>
          <w:color w:val="00000A"/>
        </w:rPr>
        <w:t>____________</w:t>
      </w:r>
    </w:p>
    <w:p w14:paraId="2124474E" w14:textId="4E957FE9" w:rsidR="005C4101" w:rsidRPr="00382138" w:rsidRDefault="005C4101" w:rsidP="005C4101">
      <w:pPr>
        <w:pStyle w:val="ListParagraph"/>
        <w:ind w:left="284"/>
        <w:rPr>
          <w:rFonts w:ascii="Calibri" w:eastAsia="Calibri" w:hAnsi="Calibri" w:cs="Calibri"/>
          <w:color w:val="00000A"/>
        </w:rPr>
      </w:pPr>
    </w:p>
    <w:p w14:paraId="07D046B8" w14:textId="71C52AF1" w:rsidR="005C4101" w:rsidRDefault="005C4101" w:rsidP="005C4101">
      <w:pPr>
        <w:pStyle w:val="ListParagraph"/>
        <w:numPr>
          <w:ilvl w:val="0"/>
          <w:numId w:val="3"/>
        </w:numPr>
        <w:spacing w:after="0" w:line="240" w:lineRule="auto"/>
        <w:ind w:left="284" w:firstLine="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Main language spoken in the household</w:t>
      </w:r>
      <w:r w:rsidR="00C714DE">
        <w:rPr>
          <w:rFonts w:ascii="Calibri" w:eastAsia="Calibri" w:hAnsi="Calibri" w:cs="Calibri"/>
          <w:color w:val="00000A"/>
        </w:rPr>
        <w:t>:</w:t>
      </w:r>
      <w:r>
        <w:rPr>
          <w:rFonts w:ascii="Calibri" w:eastAsia="Calibri" w:hAnsi="Calibri" w:cs="Calibri"/>
          <w:color w:val="00000A"/>
        </w:rPr>
        <w:t xml:space="preserve"> ______________</w:t>
      </w:r>
      <w:r w:rsidR="006A5EC5">
        <w:rPr>
          <w:rFonts w:ascii="Calibri" w:eastAsia="Calibri" w:hAnsi="Calibri" w:cs="Calibri"/>
          <w:color w:val="00000A"/>
        </w:rPr>
        <w:t>_____________________________</w:t>
      </w:r>
    </w:p>
    <w:p w14:paraId="5C35A9FA" w14:textId="47E6E2B7" w:rsidR="005C4101" w:rsidRPr="00382138" w:rsidRDefault="007A2384" w:rsidP="005C4101">
      <w:pPr>
        <w:pStyle w:val="ListParagraph"/>
        <w:ind w:left="284"/>
        <w:rPr>
          <w:rFonts w:ascii="Calibri" w:eastAsia="Calibri" w:hAnsi="Calibri" w:cs="Calibri"/>
          <w:color w:val="00000A"/>
        </w:rPr>
      </w:pPr>
      <w:r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5329A7" wp14:editId="4E7003E4">
                <wp:simplePos x="0" y="0"/>
                <wp:positionH relativeFrom="column">
                  <wp:posOffset>4566285</wp:posOffset>
                </wp:positionH>
                <wp:positionV relativeFrom="paragraph">
                  <wp:posOffset>175895</wp:posOffset>
                </wp:positionV>
                <wp:extent cx="198755" cy="166370"/>
                <wp:effectExtent l="0" t="0" r="10795" b="241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D9F04" id="Rectangle 25" o:spid="_x0000_s1026" style="position:absolute;margin-left:359.55pt;margin-top:13.85pt;width:15.65pt;height:13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" fillcolor="window" strokecolor="windowText" strokeweight="1pt"/>
            </w:pict>
          </mc:Fallback>
        </mc:AlternateContent>
      </w:r>
      <w:r w:rsidR="005C0CF0"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2761D1A" wp14:editId="5169021D">
                <wp:simplePos x="0" y="0"/>
                <wp:positionH relativeFrom="column">
                  <wp:posOffset>3107055</wp:posOffset>
                </wp:positionH>
                <wp:positionV relativeFrom="paragraph">
                  <wp:posOffset>183515</wp:posOffset>
                </wp:positionV>
                <wp:extent cx="198783" cy="166977"/>
                <wp:effectExtent l="0" t="0" r="10795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66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C8225" id="Rectangle 7" o:spid="_x0000_s1026" style="position:absolute;margin-left:244.65pt;margin-top:14.45pt;width:15.65pt;height:13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" fillcolor="window" strokecolor="windowText" strokeweight="1pt"/>
            </w:pict>
          </mc:Fallback>
        </mc:AlternateContent>
      </w:r>
    </w:p>
    <w:p w14:paraId="11C6D150" w14:textId="26A2A028" w:rsidR="005C4101" w:rsidRDefault="005C4101" w:rsidP="005C4101">
      <w:pPr>
        <w:pStyle w:val="ListParagraph"/>
        <w:numPr>
          <w:ilvl w:val="0"/>
          <w:numId w:val="3"/>
        </w:numPr>
        <w:spacing w:after="0" w:line="240" w:lineRule="auto"/>
        <w:ind w:left="284" w:firstLine="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No. of Household members</w:t>
      </w:r>
      <w:commentRangeStart w:id="5"/>
      <w:r>
        <w:rPr>
          <w:rFonts w:ascii="Calibri" w:eastAsia="Calibri" w:hAnsi="Calibri" w:cs="Calibri"/>
          <w:color w:val="00000A"/>
        </w:rPr>
        <w:t xml:space="preserve">: </w:t>
      </w:r>
      <w:commentRangeStart w:id="6"/>
      <w:r w:rsidR="00261154">
        <w:rPr>
          <w:rFonts w:ascii="Calibri" w:eastAsia="Calibri" w:hAnsi="Calibri" w:cs="Calibri"/>
          <w:color w:val="00000A"/>
        </w:rPr>
        <w:t>1</w:t>
      </w:r>
      <w:r>
        <w:rPr>
          <w:rFonts w:ascii="Calibri" w:eastAsia="Calibri" w:hAnsi="Calibri" w:cs="Calibri"/>
          <w:color w:val="00000A"/>
        </w:rPr>
        <w:t xml:space="preserve">) No. of males </w:t>
      </w:r>
      <w:r w:rsidR="006A5EC5">
        <w:rPr>
          <w:rFonts w:ascii="Calibri" w:eastAsia="Calibri" w:hAnsi="Calibri" w:cs="Calibri"/>
          <w:color w:val="00000A"/>
        </w:rPr>
        <w:t xml:space="preserve">    </w:t>
      </w:r>
      <w:r w:rsidR="005C0CF0">
        <w:rPr>
          <w:rFonts w:ascii="Calibri" w:eastAsia="Calibri" w:hAnsi="Calibri" w:cs="Calibri"/>
          <w:color w:val="00000A"/>
        </w:rPr>
        <w:t xml:space="preserve">        </w:t>
      </w:r>
      <w:r w:rsidR="006A5EC5">
        <w:rPr>
          <w:rFonts w:ascii="Calibri" w:eastAsia="Calibri" w:hAnsi="Calibri" w:cs="Calibri"/>
          <w:color w:val="00000A"/>
        </w:rPr>
        <w:t xml:space="preserve">   </w:t>
      </w:r>
      <w:commentRangeEnd w:id="5"/>
      <w:r w:rsidR="00D45640">
        <w:rPr>
          <w:rStyle w:val="CommentReference"/>
        </w:rPr>
        <w:commentReference w:id="5"/>
      </w:r>
      <w:r w:rsidR="00261154">
        <w:rPr>
          <w:rFonts w:ascii="Calibri" w:eastAsia="Calibri" w:hAnsi="Calibri" w:cs="Calibri"/>
          <w:color w:val="00000A"/>
        </w:rPr>
        <w:t>2</w:t>
      </w:r>
      <w:r>
        <w:rPr>
          <w:rFonts w:ascii="Calibri" w:eastAsia="Calibri" w:hAnsi="Calibri" w:cs="Calibri"/>
          <w:color w:val="00000A"/>
        </w:rPr>
        <w:t>) No. of females</w:t>
      </w:r>
      <w:commentRangeEnd w:id="6"/>
      <w:r w:rsidR="00C74940">
        <w:rPr>
          <w:rStyle w:val="CommentReference"/>
        </w:rPr>
        <w:commentReference w:id="6"/>
      </w:r>
    </w:p>
    <w:p w14:paraId="13589659" w14:textId="1BE3C0BC" w:rsidR="005C4101" w:rsidRPr="00382138" w:rsidRDefault="005C4101" w:rsidP="005C4101">
      <w:pPr>
        <w:pStyle w:val="ListParagraph"/>
        <w:ind w:left="284"/>
        <w:rPr>
          <w:rFonts w:ascii="Calibri" w:eastAsia="Calibri" w:hAnsi="Calibri" w:cs="Calibri"/>
          <w:color w:val="00000A"/>
        </w:rPr>
      </w:pPr>
    </w:p>
    <w:p w14:paraId="488C9538" w14:textId="57F7BCC0" w:rsidR="005C4101" w:rsidRDefault="006A5EC5" w:rsidP="005C4101">
      <w:pPr>
        <w:pStyle w:val="ListParagraph"/>
        <w:numPr>
          <w:ilvl w:val="0"/>
          <w:numId w:val="3"/>
        </w:numPr>
        <w:spacing w:after="0" w:line="240" w:lineRule="auto"/>
        <w:ind w:left="284" w:firstLine="0"/>
        <w:rPr>
          <w:rFonts w:ascii="Calibri" w:eastAsia="Calibri" w:hAnsi="Calibri" w:cs="Calibri"/>
          <w:color w:val="00000A"/>
        </w:rPr>
      </w:pPr>
      <w:r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4BEDB2" wp14:editId="65556D0E">
                <wp:simplePos x="0" y="0"/>
                <wp:positionH relativeFrom="column">
                  <wp:posOffset>2820572</wp:posOffset>
                </wp:positionH>
                <wp:positionV relativeFrom="paragraph">
                  <wp:posOffset>34535</wp:posOffset>
                </wp:positionV>
                <wp:extent cx="198783" cy="166977"/>
                <wp:effectExtent l="0" t="0" r="10795" b="241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66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14E20" id="Rectangle 27" o:spid="_x0000_s1026" style="position:absolute;margin-left:222.1pt;margin-top:2.7pt;width:15.65pt;height:13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" fillcolor="window" strokecolor="windowText" strokeweight="1pt"/>
            </w:pict>
          </mc:Fallback>
        </mc:AlternateContent>
      </w:r>
      <w:r w:rsidR="005C4101">
        <w:rPr>
          <w:rFonts w:ascii="Calibri" w:eastAsia="Calibri" w:hAnsi="Calibri" w:cs="Calibri"/>
          <w:color w:val="00000A"/>
        </w:rPr>
        <w:t xml:space="preserve">Total number of children below 18 years </w:t>
      </w:r>
    </w:p>
    <w:p w14:paraId="54456AB9" w14:textId="233361C5" w:rsidR="005C4101" w:rsidRPr="00382138" w:rsidRDefault="005C0CF0" w:rsidP="005C4101">
      <w:pPr>
        <w:pStyle w:val="ListParagraph"/>
        <w:ind w:left="284"/>
        <w:rPr>
          <w:rFonts w:ascii="Calibri" w:eastAsia="Calibri" w:hAnsi="Calibri" w:cs="Calibri"/>
          <w:color w:val="00000A"/>
        </w:rPr>
      </w:pPr>
      <w:r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724FC7D" wp14:editId="57ED49CC">
                <wp:simplePos x="0" y="0"/>
                <wp:positionH relativeFrom="column">
                  <wp:posOffset>2785745</wp:posOffset>
                </wp:positionH>
                <wp:positionV relativeFrom="paragraph">
                  <wp:posOffset>187960</wp:posOffset>
                </wp:positionV>
                <wp:extent cx="198783" cy="166977"/>
                <wp:effectExtent l="0" t="0" r="10795" b="241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669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53D66" id="Rectangle 26" o:spid="_x0000_s1026" style="position:absolute;margin-left:219.35pt;margin-top:14.8pt;width:15.65pt;height:13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" fillcolor="window" strokecolor="windowText" strokeweight="1pt"/>
            </w:pict>
          </mc:Fallback>
        </mc:AlternateContent>
      </w:r>
    </w:p>
    <w:p w14:paraId="061C0BD5" w14:textId="39AF79C6" w:rsidR="005C4101" w:rsidRPr="00382138" w:rsidRDefault="005C4101" w:rsidP="005C4101">
      <w:pPr>
        <w:pStyle w:val="ListParagraph"/>
        <w:numPr>
          <w:ilvl w:val="0"/>
          <w:numId w:val="3"/>
        </w:numPr>
        <w:spacing w:after="0" w:line="240" w:lineRule="auto"/>
        <w:ind w:left="284" w:firstLine="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Number of children aged 8-12 year</w:t>
      </w:r>
      <w:r w:rsidR="007A2384">
        <w:rPr>
          <w:rFonts w:ascii="Calibri" w:eastAsia="Calibri" w:hAnsi="Calibri" w:cs="Calibri"/>
          <w:color w:val="00000A"/>
        </w:rPr>
        <w:t>s</w:t>
      </w:r>
    </w:p>
    <w:p w14:paraId="7CFEAEEF" w14:textId="3ACE9B94" w:rsidR="005C4101" w:rsidRDefault="005C4101" w:rsidP="005C4101">
      <w:pPr>
        <w:spacing w:after="0" w:line="240" w:lineRule="auto"/>
        <w:ind w:left="284"/>
        <w:rPr>
          <w:rFonts w:ascii="Calibri" w:eastAsia="Calibri" w:hAnsi="Calibri" w:cs="Calibri"/>
          <w:color w:val="00000A"/>
        </w:rPr>
      </w:pPr>
    </w:p>
    <w:p w14:paraId="791F7AEB" w14:textId="340D4275" w:rsidR="006A5EC5" w:rsidRPr="00857BDD" w:rsidRDefault="005C4101" w:rsidP="005C4101">
      <w:pPr>
        <w:spacing w:after="0" w:line="240" w:lineRule="auto"/>
        <w:ind w:left="284"/>
        <w:rPr>
          <w:rFonts w:ascii="Calibri" w:eastAsia="Calibri" w:hAnsi="Calibri" w:cs="Calibri"/>
        </w:rPr>
      </w:pPr>
      <w:r w:rsidRPr="00857BDD">
        <w:rPr>
          <w:rFonts w:ascii="Calibri" w:eastAsia="Calibri" w:hAnsi="Calibri" w:cs="Calibri"/>
          <w:b/>
          <w:color w:val="00000A"/>
        </w:rPr>
        <w:t xml:space="preserve">112 </w:t>
      </w:r>
      <w:r w:rsidRPr="00857BDD">
        <w:rPr>
          <w:rFonts w:ascii="Calibri" w:eastAsia="Calibri" w:hAnsi="Calibri" w:cs="Calibri"/>
          <w:color w:val="00000A"/>
        </w:rPr>
        <w:t xml:space="preserve">Assessed child’s </w:t>
      </w:r>
      <w:proofErr w:type="gramStart"/>
      <w:r w:rsidRPr="00857BDD">
        <w:rPr>
          <w:rFonts w:ascii="Calibri" w:eastAsia="Calibri" w:hAnsi="Calibri" w:cs="Calibri"/>
          <w:color w:val="00000A"/>
        </w:rPr>
        <w:t>name</w:t>
      </w:r>
      <w:proofErr w:type="gramEnd"/>
      <w:r w:rsidRPr="00857BDD">
        <w:rPr>
          <w:rFonts w:ascii="Calibri" w:eastAsia="Calibri" w:hAnsi="Calibri" w:cs="Calibri"/>
          <w:color w:val="00000A"/>
        </w:rPr>
        <w:t xml:space="preserve">: </w:t>
      </w:r>
      <w:r w:rsidRPr="00857BDD">
        <w:rPr>
          <w:rFonts w:ascii="Calibri" w:eastAsia="Calibri" w:hAnsi="Calibri" w:cs="Calibri"/>
        </w:rPr>
        <w:t>_________________________</w:t>
      </w:r>
      <w:r w:rsidR="006A5EC5">
        <w:rPr>
          <w:rFonts w:ascii="Calibri" w:eastAsia="Calibri" w:hAnsi="Calibri" w:cs="Calibri"/>
        </w:rPr>
        <w:t>__________________________</w:t>
      </w:r>
      <w:r w:rsidRPr="00857BDD">
        <w:rPr>
          <w:rFonts w:ascii="Calibri" w:eastAsia="Calibri" w:hAnsi="Calibri" w:cs="Calibri"/>
        </w:rPr>
        <w:t xml:space="preserve">   </w:t>
      </w:r>
      <w:commentRangeStart w:id="7"/>
      <w:r w:rsidRPr="00857BDD">
        <w:rPr>
          <w:rFonts w:ascii="Calibri" w:eastAsia="Calibri" w:hAnsi="Calibri" w:cs="Calibri"/>
          <w:b/>
        </w:rPr>
        <w:t xml:space="preserve">113 </w:t>
      </w:r>
      <w:r w:rsidRPr="00857BDD">
        <w:rPr>
          <w:rFonts w:ascii="Calibri" w:eastAsia="Calibri" w:hAnsi="Calibri" w:cs="Calibri"/>
        </w:rPr>
        <w:t xml:space="preserve">Child’s unique code (e.g. H0101, to be generated by the </w:t>
      </w:r>
      <w:r w:rsidR="00FD6C7A" w:rsidRPr="00857BDD">
        <w:rPr>
          <w:rFonts w:ascii="Calibri" w:eastAsia="Calibri" w:hAnsi="Calibri" w:cs="Calibri"/>
        </w:rPr>
        <w:t>assessor)</w:t>
      </w:r>
      <w:r w:rsidR="00C714DE">
        <w:rPr>
          <w:rFonts w:ascii="Calibri" w:eastAsia="Calibri" w:hAnsi="Calibri" w:cs="Calibri"/>
        </w:rPr>
        <w:t>:</w:t>
      </w:r>
      <w:r w:rsidR="00FD6C7A">
        <w:rPr>
          <w:rFonts w:ascii="Calibri" w:eastAsia="Calibri" w:hAnsi="Calibri" w:cs="Calibri"/>
        </w:rPr>
        <w:t xml:space="preserve"> </w:t>
      </w:r>
      <w:commentRangeEnd w:id="7"/>
      <w:r w:rsidR="008635A5">
        <w:rPr>
          <w:rStyle w:val="CommentReference"/>
        </w:rPr>
        <w:commentReference w:id="7"/>
      </w:r>
      <w:r w:rsidR="00FD6C7A">
        <w:rPr>
          <w:rFonts w:ascii="Calibri" w:eastAsia="Calibri" w:hAnsi="Calibri" w:cs="Calibri"/>
        </w:rPr>
        <w:t>_</w:t>
      </w:r>
      <w:r w:rsidR="00876F87">
        <w:rPr>
          <w:rFonts w:ascii="Calibri" w:eastAsia="Calibri" w:hAnsi="Calibri" w:cs="Calibri"/>
        </w:rPr>
        <w:t>________________________________</w:t>
      </w:r>
    </w:p>
    <w:p w14:paraId="38647C0B" w14:textId="5919224F" w:rsidR="005C4101" w:rsidRPr="00857BDD" w:rsidRDefault="00876F87" w:rsidP="005C4101">
      <w:pPr>
        <w:spacing w:after="0" w:line="240" w:lineRule="auto"/>
        <w:ind w:left="284"/>
        <w:rPr>
          <w:rFonts w:ascii="Calibri" w:eastAsia="Calibri" w:hAnsi="Calibri" w:cs="Calibri"/>
        </w:rPr>
      </w:pPr>
      <w:r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9C6428" wp14:editId="01259E3F">
                <wp:simplePos x="0" y="0"/>
                <wp:positionH relativeFrom="column">
                  <wp:posOffset>2402840</wp:posOffset>
                </wp:positionH>
                <wp:positionV relativeFrom="paragraph">
                  <wp:posOffset>170180</wp:posOffset>
                </wp:positionV>
                <wp:extent cx="198755" cy="166370"/>
                <wp:effectExtent l="0" t="0" r="10795" b="2349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A2A4A" id="Rectangle 29" o:spid="_x0000_s1026" style="position:absolute;margin-left:189.2pt;margin-top:13.4pt;width:15.65pt;height:13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" fillcolor="window" strokecolor="windowText" strokeweight="1pt"/>
            </w:pict>
          </mc:Fallback>
        </mc:AlternateContent>
      </w:r>
      <w:r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B026E7" wp14:editId="60974D76">
                <wp:simplePos x="0" y="0"/>
                <wp:positionH relativeFrom="column">
                  <wp:posOffset>1654810</wp:posOffset>
                </wp:positionH>
                <wp:positionV relativeFrom="paragraph">
                  <wp:posOffset>165389</wp:posOffset>
                </wp:positionV>
                <wp:extent cx="198755" cy="166370"/>
                <wp:effectExtent l="0" t="0" r="10795" b="234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A7590" id="Rectangle 28" o:spid="_x0000_s1026" style="position:absolute;margin-left:130.3pt;margin-top:13pt;width:15.65pt;height:13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" fillcolor="window" strokecolor="windowText" strokeweight="1pt"/>
            </w:pict>
          </mc:Fallback>
        </mc:AlternateContent>
      </w:r>
    </w:p>
    <w:p w14:paraId="01F796DB" w14:textId="7172BAD2" w:rsidR="005C4101" w:rsidRPr="00857BDD" w:rsidRDefault="005C4101" w:rsidP="005C4101">
      <w:pPr>
        <w:spacing w:after="0" w:line="240" w:lineRule="auto"/>
        <w:ind w:left="284"/>
        <w:rPr>
          <w:rFonts w:ascii="Calibri" w:eastAsia="Calibri" w:hAnsi="Calibri" w:cs="Calibri"/>
          <w:color w:val="00000A"/>
        </w:rPr>
      </w:pPr>
      <w:r w:rsidRPr="00857BDD">
        <w:rPr>
          <w:rFonts w:ascii="Calibri" w:eastAsia="Calibri" w:hAnsi="Calibri" w:cs="Calibri"/>
          <w:b/>
          <w:color w:val="00000A"/>
        </w:rPr>
        <w:t>114</w:t>
      </w:r>
      <w:r w:rsidRPr="00857BDD">
        <w:rPr>
          <w:rFonts w:ascii="Calibri" w:eastAsia="Calibri" w:hAnsi="Calibri" w:cs="Calibri"/>
          <w:color w:val="00000A"/>
        </w:rPr>
        <w:t xml:space="preserve"> Sex (Tick one) 1) Boy    </w:t>
      </w:r>
      <w:r w:rsidR="00876F87">
        <w:rPr>
          <w:rFonts w:ascii="Calibri" w:eastAsia="Calibri" w:hAnsi="Calibri" w:cs="Calibri"/>
          <w:color w:val="00000A"/>
        </w:rPr>
        <w:t xml:space="preserve">        </w:t>
      </w:r>
      <w:r w:rsidRPr="00857BDD">
        <w:rPr>
          <w:rFonts w:ascii="Calibri" w:eastAsia="Calibri" w:hAnsi="Calibri" w:cs="Calibri"/>
          <w:color w:val="00000A"/>
        </w:rPr>
        <w:t xml:space="preserve">2) Girl </w:t>
      </w:r>
    </w:p>
    <w:p w14:paraId="1262EF68" w14:textId="3DC40E7B" w:rsidR="005C4101" w:rsidRPr="00857BDD" w:rsidRDefault="007A2384" w:rsidP="005C4101">
      <w:pPr>
        <w:pStyle w:val="ListParagraph"/>
        <w:spacing w:after="0" w:line="240" w:lineRule="auto"/>
        <w:ind w:left="284"/>
        <w:rPr>
          <w:rFonts w:ascii="Calibri" w:eastAsia="Calibri" w:hAnsi="Calibri" w:cs="Calibri"/>
          <w:color w:val="00000A"/>
        </w:rPr>
      </w:pPr>
      <w:r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7E8B65" wp14:editId="4905D144">
                <wp:simplePos x="0" y="0"/>
                <wp:positionH relativeFrom="column">
                  <wp:posOffset>3050525</wp:posOffset>
                </wp:positionH>
                <wp:positionV relativeFrom="paragraph">
                  <wp:posOffset>170003</wp:posOffset>
                </wp:positionV>
                <wp:extent cx="198755" cy="166370"/>
                <wp:effectExtent l="0" t="0" r="10795" b="234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142A9" id="Rectangle 31" o:spid="_x0000_s1026" style="position:absolute;margin-left:240.2pt;margin-top:13.4pt;width:15.65pt;height:13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" fillcolor="window" strokecolor="windowText" strokeweight="1pt"/>
            </w:pict>
          </mc:Fallback>
        </mc:AlternateContent>
      </w:r>
      <w:r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B59138" wp14:editId="19ECE6F1">
                <wp:simplePos x="0" y="0"/>
                <wp:positionH relativeFrom="column">
                  <wp:posOffset>3811905</wp:posOffset>
                </wp:positionH>
                <wp:positionV relativeFrom="paragraph">
                  <wp:posOffset>170180</wp:posOffset>
                </wp:positionV>
                <wp:extent cx="198755" cy="166370"/>
                <wp:effectExtent l="0" t="0" r="10795" b="2349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27ADA" id="Rectangle 32" o:spid="_x0000_s1026" style="position:absolute;margin-left:300.15pt;margin-top:13.4pt;width:15.65pt;height:13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" fillcolor="window" strokecolor="windowText" strokeweight="1pt"/>
            </w:pict>
          </mc:Fallback>
        </mc:AlternateContent>
      </w:r>
      <w:r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3FC57E" wp14:editId="68BC59FF">
                <wp:simplePos x="0" y="0"/>
                <wp:positionH relativeFrom="column">
                  <wp:posOffset>2203893</wp:posOffset>
                </wp:positionH>
                <wp:positionV relativeFrom="paragraph">
                  <wp:posOffset>170815</wp:posOffset>
                </wp:positionV>
                <wp:extent cx="198755" cy="166370"/>
                <wp:effectExtent l="0" t="0" r="10795" b="234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8F7F9" id="Rectangle 30" o:spid="_x0000_s1026" style="position:absolute;margin-left:173.55pt;margin-top:13.45pt;width:15.65pt;height:13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" fillcolor="window" strokecolor="windowText" strokeweight="1pt"/>
            </w:pict>
          </mc:Fallback>
        </mc:AlternateContent>
      </w:r>
    </w:p>
    <w:p w14:paraId="788723D3" w14:textId="22C54B7C" w:rsidR="005C4101" w:rsidRPr="00857BDD" w:rsidRDefault="007A2384" w:rsidP="005C4101">
      <w:pPr>
        <w:spacing w:after="0" w:line="240" w:lineRule="auto"/>
        <w:ind w:left="284"/>
        <w:rPr>
          <w:rFonts w:ascii="Calibri" w:eastAsia="Calibri" w:hAnsi="Calibri" w:cs="Calibri"/>
          <w:color w:val="00000A"/>
        </w:rPr>
      </w:pPr>
      <w:r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EC69AEB" wp14:editId="5023E767">
                <wp:simplePos x="0" y="0"/>
                <wp:positionH relativeFrom="column">
                  <wp:posOffset>5536771</wp:posOffset>
                </wp:positionH>
                <wp:positionV relativeFrom="paragraph">
                  <wp:posOffset>12065</wp:posOffset>
                </wp:positionV>
                <wp:extent cx="198755" cy="166370"/>
                <wp:effectExtent l="0" t="0" r="10795" b="2349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69123" id="Rectangle 34" o:spid="_x0000_s1026" style="position:absolute;margin-left:435.95pt;margin-top:.95pt;width:15.65pt;height:13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" fillcolor="window" strokecolor="windowText" strokeweight="1pt"/>
            </w:pict>
          </mc:Fallback>
        </mc:AlternateContent>
      </w:r>
      <w:r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5F948E" wp14:editId="52B6E712">
                <wp:simplePos x="0" y="0"/>
                <wp:positionH relativeFrom="column">
                  <wp:posOffset>4653679</wp:posOffset>
                </wp:positionH>
                <wp:positionV relativeFrom="paragraph">
                  <wp:posOffset>21265</wp:posOffset>
                </wp:positionV>
                <wp:extent cx="198755" cy="166370"/>
                <wp:effectExtent l="0" t="0" r="10795" b="2349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70C17" id="Rectangle 33" o:spid="_x0000_s1026" style="position:absolute;margin-left:366.45pt;margin-top:1.65pt;width:15.65pt;height:13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" fillcolor="window" strokecolor="windowText" strokeweight="1pt"/>
            </w:pict>
          </mc:Fallback>
        </mc:AlternateContent>
      </w:r>
      <w:r w:rsidR="005C4101" w:rsidRPr="00857BDD">
        <w:rPr>
          <w:rFonts w:ascii="Calibri" w:eastAsia="Calibri" w:hAnsi="Calibri" w:cs="Calibri"/>
          <w:b/>
          <w:color w:val="00000A"/>
        </w:rPr>
        <w:t xml:space="preserve">115 </w:t>
      </w:r>
      <w:r w:rsidR="005C4101" w:rsidRPr="00857BDD">
        <w:rPr>
          <w:rFonts w:ascii="Calibri" w:eastAsia="Calibri" w:hAnsi="Calibri" w:cs="Calibri"/>
          <w:color w:val="00000A"/>
        </w:rPr>
        <w:t xml:space="preserve">Child’s age (Tick one): </w:t>
      </w:r>
      <w:r>
        <w:rPr>
          <w:rFonts w:ascii="Calibri" w:eastAsia="Calibri" w:hAnsi="Calibri" w:cs="Calibri"/>
          <w:color w:val="00000A"/>
        </w:rPr>
        <w:t xml:space="preserve">   </w:t>
      </w:r>
      <w:r w:rsidR="004E562A">
        <w:rPr>
          <w:rFonts w:ascii="Calibri" w:eastAsia="Calibri" w:hAnsi="Calibri" w:cs="Calibri"/>
          <w:color w:val="00000A"/>
        </w:rPr>
        <w:t>a</w:t>
      </w:r>
      <w:r w:rsidR="005C4101" w:rsidRPr="00857BDD">
        <w:rPr>
          <w:rFonts w:ascii="Calibri" w:eastAsia="Calibri" w:hAnsi="Calibri" w:cs="Calibri"/>
          <w:color w:val="00000A"/>
        </w:rPr>
        <w:t>) 8yrs</w:t>
      </w:r>
      <w:r w:rsidR="00876F87">
        <w:rPr>
          <w:rFonts w:ascii="Calibri" w:eastAsia="Calibri" w:hAnsi="Calibri" w:cs="Calibri"/>
          <w:color w:val="00000A"/>
        </w:rPr>
        <w:t xml:space="preserve">           </w:t>
      </w:r>
      <w:r>
        <w:rPr>
          <w:rFonts w:ascii="Calibri" w:eastAsia="Calibri" w:hAnsi="Calibri" w:cs="Calibri"/>
          <w:color w:val="00000A"/>
        </w:rPr>
        <w:t xml:space="preserve">   </w:t>
      </w:r>
      <w:r w:rsidR="004E562A">
        <w:rPr>
          <w:rFonts w:ascii="Calibri" w:eastAsia="Calibri" w:hAnsi="Calibri" w:cs="Calibri"/>
          <w:color w:val="00000A"/>
        </w:rPr>
        <w:t>b</w:t>
      </w:r>
      <w:r w:rsidR="005C4101" w:rsidRPr="00857BDD">
        <w:rPr>
          <w:rFonts w:ascii="Calibri" w:eastAsia="Calibri" w:hAnsi="Calibri" w:cs="Calibri"/>
          <w:color w:val="00000A"/>
        </w:rPr>
        <w:t>) 9yrs</w:t>
      </w:r>
      <w:r w:rsidR="00876F87">
        <w:rPr>
          <w:rFonts w:ascii="Calibri" w:eastAsia="Calibri" w:hAnsi="Calibri" w:cs="Calibri"/>
          <w:color w:val="00000A"/>
        </w:rPr>
        <w:t xml:space="preserve">           </w:t>
      </w:r>
      <w:r w:rsidR="004E562A">
        <w:rPr>
          <w:rFonts w:ascii="Calibri" w:eastAsia="Calibri" w:hAnsi="Calibri" w:cs="Calibri"/>
          <w:color w:val="00000A"/>
        </w:rPr>
        <w:t>c</w:t>
      </w:r>
      <w:r w:rsidR="005C4101" w:rsidRPr="00857BDD">
        <w:rPr>
          <w:rFonts w:ascii="Calibri" w:eastAsia="Calibri" w:hAnsi="Calibri" w:cs="Calibri"/>
          <w:color w:val="00000A"/>
        </w:rPr>
        <w:t>) 10yrs</w:t>
      </w:r>
      <w:r w:rsidR="00876F87">
        <w:rPr>
          <w:rFonts w:ascii="Calibri" w:eastAsia="Calibri" w:hAnsi="Calibri" w:cs="Calibri"/>
          <w:color w:val="00000A"/>
        </w:rPr>
        <w:t xml:space="preserve">    </w:t>
      </w:r>
      <w:r w:rsidR="005C4101" w:rsidRPr="00857BDD">
        <w:rPr>
          <w:rFonts w:ascii="Calibri" w:eastAsia="Calibri" w:hAnsi="Calibri" w:cs="Calibri"/>
          <w:color w:val="00000A"/>
        </w:rPr>
        <w:t xml:space="preserve"> </w:t>
      </w:r>
      <w:r>
        <w:rPr>
          <w:rFonts w:ascii="Calibri" w:eastAsia="Calibri" w:hAnsi="Calibri" w:cs="Calibri"/>
          <w:color w:val="00000A"/>
        </w:rPr>
        <w:t xml:space="preserve">     </w:t>
      </w:r>
      <w:r w:rsidR="004E562A">
        <w:rPr>
          <w:rFonts w:ascii="Calibri" w:eastAsia="Calibri" w:hAnsi="Calibri" w:cs="Calibri"/>
          <w:color w:val="00000A"/>
        </w:rPr>
        <w:t>d</w:t>
      </w:r>
      <w:r w:rsidR="005C4101" w:rsidRPr="00857BDD">
        <w:rPr>
          <w:rFonts w:ascii="Calibri" w:eastAsia="Calibri" w:hAnsi="Calibri" w:cs="Calibri"/>
          <w:color w:val="00000A"/>
        </w:rPr>
        <w:t xml:space="preserve">) 11yrs </w:t>
      </w:r>
      <w:r w:rsidR="00876F87">
        <w:rPr>
          <w:rFonts w:ascii="Calibri" w:eastAsia="Calibri" w:hAnsi="Calibri" w:cs="Calibri"/>
          <w:color w:val="00000A"/>
        </w:rPr>
        <w:t xml:space="preserve">          </w:t>
      </w:r>
      <w:r>
        <w:rPr>
          <w:rFonts w:ascii="Calibri" w:eastAsia="Calibri" w:hAnsi="Calibri" w:cs="Calibri"/>
          <w:color w:val="00000A"/>
        </w:rPr>
        <w:t xml:space="preserve"> </w:t>
      </w:r>
      <w:r w:rsidR="00876F87">
        <w:rPr>
          <w:rFonts w:ascii="Calibri" w:eastAsia="Calibri" w:hAnsi="Calibri" w:cs="Calibri"/>
          <w:color w:val="00000A"/>
        </w:rPr>
        <w:t xml:space="preserve"> </w:t>
      </w:r>
      <w:r w:rsidR="004E562A">
        <w:rPr>
          <w:rFonts w:ascii="Calibri" w:eastAsia="Calibri" w:hAnsi="Calibri" w:cs="Calibri"/>
          <w:color w:val="00000A"/>
        </w:rPr>
        <w:t>e</w:t>
      </w:r>
      <w:r w:rsidR="005C4101" w:rsidRPr="00857BDD">
        <w:rPr>
          <w:rFonts w:ascii="Calibri" w:eastAsia="Calibri" w:hAnsi="Calibri" w:cs="Calibri"/>
          <w:color w:val="00000A"/>
        </w:rPr>
        <w:t xml:space="preserve">) 12yrs </w:t>
      </w:r>
    </w:p>
    <w:p w14:paraId="73764B96" w14:textId="05005427" w:rsidR="005C4101" w:rsidRPr="00857BDD" w:rsidRDefault="005C4101" w:rsidP="005C4101">
      <w:pPr>
        <w:spacing w:after="0" w:line="240" w:lineRule="auto"/>
        <w:ind w:left="284"/>
        <w:rPr>
          <w:rFonts w:ascii="Calibri" w:eastAsia="Calibri" w:hAnsi="Calibri" w:cs="Calibri"/>
          <w:color w:val="00000A"/>
        </w:rPr>
      </w:pPr>
    </w:p>
    <w:p w14:paraId="1C3EB61A" w14:textId="7BBB5359" w:rsidR="005C4101" w:rsidRPr="00857BDD" w:rsidRDefault="005C4101" w:rsidP="005C4101">
      <w:pPr>
        <w:spacing w:after="0" w:line="240" w:lineRule="auto"/>
        <w:ind w:left="284"/>
        <w:rPr>
          <w:rFonts w:ascii="Calibri" w:eastAsia="Calibri" w:hAnsi="Calibri" w:cs="Calibri"/>
          <w:color w:val="00000A"/>
        </w:rPr>
      </w:pPr>
      <w:r w:rsidRPr="00857BDD">
        <w:rPr>
          <w:rFonts w:ascii="Calibri" w:eastAsia="Calibri" w:hAnsi="Calibri" w:cs="Calibri"/>
          <w:b/>
          <w:color w:val="00000A"/>
        </w:rPr>
        <w:t xml:space="preserve">116 </w:t>
      </w:r>
      <w:r w:rsidRPr="00857BDD">
        <w:rPr>
          <w:rFonts w:ascii="Calibri" w:eastAsia="Calibri" w:hAnsi="Calibri" w:cs="Calibri"/>
          <w:color w:val="00000A"/>
        </w:rPr>
        <w:t>If still in school, which class? (write P1-P7 or S1-S4)</w:t>
      </w:r>
      <w:r w:rsidR="00C714DE">
        <w:rPr>
          <w:rFonts w:ascii="Calibri" w:eastAsia="Calibri" w:hAnsi="Calibri" w:cs="Calibri"/>
          <w:color w:val="00000A"/>
        </w:rPr>
        <w:t>:</w:t>
      </w:r>
      <w:r w:rsidRPr="00857BDD">
        <w:rPr>
          <w:rFonts w:ascii="Calibri" w:eastAsia="Calibri" w:hAnsi="Calibri" w:cs="Calibri"/>
          <w:color w:val="00000A"/>
        </w:rPr>
        <w:t xml:space="preserve"> </w:t>
      </w:r>
      <w:r w:rsidR="00876F87">
        <w:rPr>
          <w:rFonts w:ascii="Calibri" w:eastAsia="Calibri" w:hAnsi="Calibri" w:cs="Calibri"/>
          <w:color w:val="00000A"/>
        </w:rPr>
        <w:t>_________</w:t>
      </w:r>
      <w:r w:rsidR="007A2384">
        <w:rPr>
          <w:rFonts w:ascii="Calibri" w:eastAsia="Calibri" w:hAnsi="Calibri" w:cs="Calibri"/>
          <w:color w:val="00000A"/>
        </w:rPr>
        <w:t>_______</w:t>
      </w:r>
    </w:p>
    <w:p w14:paraId="2CDCB99F" w14:textId="06452B28" w:rsidR="005C4101" w:rsidRPr="00857BDD" w:rsidRDefault="00876F87" w:rsidP="005C4101">
      <w:pPr>
        <w:spacing w:after="0" w:line="240" w:lineRule="auto"/>
        <w:ind w:left="284"/>
        <w:rPr>
          <w:rFonts w:ascii="Calibri" w:eastAsia="Calibri" w:hAnsi="Calibri" w:cs="Calibri"/>
          <w:color w:val="00000A"/>
        </w:rPr>
      </w:pPr>
      <w:r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1B1FEC" wp14:editId="3A2E7465">
                <wp:simplePos x="0" y="0"/>
                <wp:positionH relativeFrom="column">
                  <wp:posOffset>3461252</wp:posOffset>
                </wp:positionH>
                <wp:positionV relativeFrom="paragraph">
                  <wp:posOffset>180177</wp:posOffset>
                </wp:positionV>
                <wp:extent cx="198755" cy="166370"/>
                <wp:effectExtent l="0" t="0" r="10795" b="2349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D162C" id="Rectangle 36" o:spid="_x0000_s1026" style="position:absolute;margin-left:272.55pt;margin-top:14.2pt;width:15.65pt;height:13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" fillcolor="window" strokecolor="windowText" strokeweight="1pt"/>
            </w:pict>
          </mc:Fallback>
        </mc:AlternateContent>
      </w:r>
      <w:r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7519EF" wp14:editId="51F37AAE">
                <wp:simplePos x="0" y="0"/>
                <wp:positionH relativeFrom="column">
                  <wp:posOffset>2326319</wp:posOffset>
                </wp:positionH>
                <wp:positionV relativeFrom="paragraph">
                  <wp:posOffset>170180</wp:posOffset>
                </wp:positionV>
                <wp:extent cx="198755" cy="166370"/>
                <wp:effectExtent l="0" t="0" r="10795" b="2349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BB0AC" id="Rectangle 35" o:spid="_x0000_s1026" style="position:absolute;margin-left:183.15pt;margin-top:13.4pt;width:15.65pt;height:13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" fillcolor="window" strokecolor="windowText" strokeweight="1pt"/>
            </w:pict>
          </mc:Fallback>
        </mc:AlternateContent>
      </w:r>
    </w:p>
    <w:p w14:paraId="2AC9C8C1" w14:textId="07F5C901" w:rsidR="005C4101" w:rsidRPr="00857BDD" w:rsidRDefault="005C4101" w:rsidP="005C4101">
      <w:pPr>
        <w:spacing w:after="0" w:line="240" w:lineRule="auto"/>
        <w:ind w:left="284"/>
        <w:rPr>
          <w:rFonts w:ascii="Calibri" w:eastAsia="Calibri" w:hAnsi="Calibri" w:cs="Calibri"/>
          <w:color w:val="00000A"/>
        </w:rPr>
      </w:pPr>
      <w:r w:rsidRPr="00857BDD">
        <w:rPr>
          <w:rFonts w:ascii="Calibri" w:eastAsia="Calibri" w:hAnsi="Calibri" w:cs="Calibri"/>
          <w:b/>
          <w:color w:val="00000A"/>
        </w:rPr>
        <w:t xml:space="preserve">117 </w:t>
      </w:r>
      <w:r w:rsidRPr="00857BDD">
        <w:rPr>
          <w:rFonts w:ascii="Calibri" w:eastAsia="Calibri" w:hAnsi="Calibri" w:cs="Calibri"/>
          <w:color w:val="00000A"/>
        </w:rPr>
        <w:t xml:space="preserve">Type of school: </w:t>
      </w:r>
      <w:r w:rsidR="007A2384">
        <w:rPr>
          <w:rFonts w:ascii="Calibri" w:eastAsia="Calibri" w:hAnsi="Calibri" w:cs="Calibri"/>
          <w:color w:val="00000A"/>
        </w:rPr>
        <w:t xml:space="preserve">   </w:t>
      </w:r>
      <w:r w:rsidRPr="00857BDD">
        <w:rPr>
          <w:rFonts w:ascii="Calibri" w:eastAsia="Calibri" w:hAnsi="Calibri" w:cs="Calibri"/>
          <w:color w:val="00000A"/>
        </w:rPr>
        <w:t xml:space="preserve">1) Government </w:t>
      </w:r>
      <w:r w:rsidR="00876F87">
        <w:rPr>
          <w:rFonts w:ascii="Calibri" w:eastAsia="Calibri" w:hAnsi="Calibri" w:cs="Calibri"/>
          <w:color w:val="00000A"/>
        </w:rPr>
        <w:t xml:space="preserve">            </w:t>
      </w:r>
      <w:r w:rsidRPr="00857BDD">
        <w:rPr>
          <w:rFonts w:ascii="Calibri" w:eastAsia="Calibri" w:hAnsi="Calibri" w:cs="Calibri"/>
          <w:color w:val="00000A"/>
        </w:rPr>
        <w:t xml:space="preserve">2) Private </w:t>
      </w:r>
    </w:p>
    <w:p w14:paraId="1A274C3D" w14:textId="0199B5E6" w:rsidR="005C4101" w:rsidRPr="00857BDD" w:rsidRDefault="005C4101" w:rsidP="005C4101">
      <w:pPr>
        <w:pStyle w:val="ListParagraph"/>
        <w:spacing w:after="0" w:line="240" w:lineRule="auto"/>
        <w:ind w:left="1134"/>
        <w:rPr>
          <w:rFonts w:ascii="Calibri" w:eastAsia="Calibri" w:hAnsi="Calibri" w:cs="Calibri"/>
          <w:color w:val="00000A"/>
        </w:rPr>
      </w:pPr>
    </w:p>
    <w:p w14:paraId="70A47582" w14:textId="700A5485" w:rsidR="005C4101" w:rsidRPr="00857BDD" w:rsidRDefault="007A2384" w:rsidP="005C4101">
      <w:pPr>
        <w:spacing w:after="0" w:line="240" w:lineRule="auto"/>
        <w:ind w:left="284"/>
        <w:rPr>
          <w:rFonts w:ascii="Calibri" w:eastAsia="Calibri" w:hAnsi="Calibri" w:cs="Calibri"/>
          <w:color w:val="00000A"/>
        </w:rPr>
      </w:pPr>
      <w:r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7CCEDE8" wp14:editId="4750843D">
                <wp:simplePos x="0" y="0"/>
                <wp:positionH relativeFrom="column">
                  <wp:posOffset>5406390</wp:posOffset>
                </wp:positionH>
                <wp:positionV relativeFrom="paragraph">
                  <wp:posOffset>10795</wp:posOffset>
                </wp:positionV>
                <wp:extent cx="198755" cy="166370"/>
                <wp:effectExtent l="0" t="0" r="10795" b="2349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B9366" id="Rectangle 40" o:spid="_x0000_s1026" style="position:absolute;margin-left:425.7pt;margin-top:.85pt;width:15.65pt;height:13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" fillcolor="window" strokecolor="windowText" strokeweight="1pt"/>
            </w:pict>
          </mc:Fallback>
        </mc:AlternateContent>
      </w:r>
      <w:r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40914E" wp14:editId="077D1CDA">
                <wp:simplePos x="0" y="0"/>
                <wp:positionH relativeFrom="column">
                  <wp:posOffset>4260215</wp:posOffset>
                </wp:positionH>
                <wp:positionV relativeFrom="paragraph">
                  <wp:posOffset>19198</wp:posOffset>
                </wp:positionV>
                <wp:extent cx="198755" cy="166370"/>
                <wp:effectExtent l="0" t="0" r="10795" b="2349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BDE6F" id="Rectangle 39" o:spid="_x0000_s1026" style="position:absolute;margin-left:335.45pt;margin-top:1.5pt;width:15.65pt;height:13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" fillcolor="window" strokecolor="windowText" strokeweight="1pt"/>
            </w:pict>
          </mc:Fallback>
        </mc:AlternateContent>
      </w:r>
      <w:r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6E0D2B" wp14:editId="1CC79573">
                <wp:simplePos x="0" y="0"/>
                <wp:positionH relativeFrom="column">
                  <wp:posOffset>3655148</wp:posOffset>
                </wp:positionH>
                <wp:positionV relativeFrom="paragraph">
                  <wp:posOffset>10795</wp:posOffset>
                </wp:positionV>
                <wp:extent cx="198755" cy="166370"/>
                <wp:effectExtent l="0" t="0" r="10795" b="2349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3EC2" id="Rectangle 38" o:spid="_x0000_s1026" style="position:absolute;margin-left:287.8pt;margin-top:.85pt;width:15.65pt;height:13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" fillcolor="window" strokecolor="windowText" strokeweight="1pt"/>
            </w:pict>
          </mc:Fallback>
        </mc:AlternateContent>
      </w:r>
      <w:r w:rsidR="004E562A"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C5C944" wp14:editId="09C4ABBA">
                <wp:simplePos x="0" y="0"/>
                <wp:positionH relativeFrom="column">
                  <wp:posOffset>3061277</wp:posOffset>
                </wp:positionH>
                <wp:positionV relativeFrom="paragraph">
                  <wp:posOffset>11241</wp:posOffset>
                </wp:positionV>
                <wp:extent cx="198755" cy="166370"/>
                <wp:effectExtent l="0" t="0" r="10795" b="2349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954AF" id="Rectangle 37" o:spid="_x0000_s1026" style="position:absolute;margin-left:241.05pt;margin-top:.9pt;width:15.65pt;height:13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" fillcolor="window" strokecolor="windowText" strokeweight="1pt"/>
            </w:pict>
          </mc:Fallback>
        </mc:AlternateContent>
      </w:r>
      <w:r w:rsidR="005C4101" w:rsidRPr="00857BDD">
        <w:rPr>
          <w:rFonts w:ascii="Calibri" w:eastAsia="Calibri" w:hAnsi="Calibri" w:cs="Calibri"/>
          <w:b/>
          <w:color w:val="00000A"/>
        </w:rPr>
        <w:t>118</w:t>
      </w:r>
      <w:r w:rsidR="005C4101" w:rsidRPr="00857BDD">
        <w:rPr>
          <w:rFonts w:ascii="Calibri" w:eastAsia="Calibri" w:hAnsi="Calibri" w:cs="Calibri"/>
          <w:color w:val="00000A"/>
        </w:rPr>
        <w:t xml:space="preserve"> Years of pre-school attended (</w:t>
      </w:r>
      <w:r w:rsidR="005C4101" w:rsidRPr="00676B6A">
        <w:rPr>
          <w:rFonts w:ascii="Calibri" w:eastAsia="Calibri" w:hAnsi="Calibri" w:cs="Calibri"/>
          <w:b/>
          <w:i/>
          <w:color w:val="00000A"/>
        </w:rPr>
        <w:t>Tick one</w:t>
      </w:r>
      <w:r w:rsidR="005C4101" w:rsidRPr="00857BDD">
        <w:rPr>
          <w:rFonts w:ascii="Calibri" w:eastAsia="Calibri" w:hAnsi="Calibri" w:cs="Calibri"/>
          <w:color w:val="00000A"/>
        </w:rPr>
        <w:t xml:space="preserve">): </w:t>
      </w:r>
      <w:r>
        <w:rPr>
          <w:rFonts w:ascii="Calibri" w:eastAsia="Calibri" w:hAnsi="Calibri" w:cs="Calibri"/>
          <w:color w:val="00000A"/>
        </w:rPr>
        <w:t xml:space="preserve">  </w:t>
      </w:r>
      <w:r w:rsidR="004E562A">
        <w:rPr>
          <w:rFonts w:ascii="Calibri" w:eastAsia="Calibri" w:hAnsi="Calibri" w:cs="Calibri"/>
          <w:color w:val="00000A"/>
        </w:rPr>
        <w:t>a</w:t>
      </w:r>
      <w:r w:rsidR="005C4101" w:rsidRPr="00857BDD">
        <w:rPr>
          <w:rFonts w:ascii="Calibri" w:eastAsia="Calibri" w:hAnsi="Calibri" w:cs="Calibri"/>
          <w:color w:val="00000A"/>
        </w:rPr>
        <w:t>) 0</w:t>
      </w:r>
      <w:r w:rsidR="00876F87">
        <w:rPr>
          <w:rFonts w:ascii="Calibri" w:eastAsia="Calibri" w:hAnsi="Calibri" w:cs="Calibri"/>
          <w:color w:val="00000A"/>
        </w:rPr>
        <w:t xml:space="preserve">           </w:t>
      </w:r>
      <w:r w:rsidR="004E562A">
        <w:rPr>
          <w:rFonts w:ascii="Calibri" w:eastAsia="Calibri" w:hAnsi="Calibri" w:cs="Calibri"/>
          <w:color w:val="00000A"/>
        </w:rPr>
        <w:t>b</w:t>
      </w:r>
      <w:r w:rsidR="005C4101" w:rsidRPr="00857BDD">
        <w:rPr>
          <w:rFonts w:ascii="Calibri" w:eastAsia="Calibri" w:hAnsi="Calibri" w:cs="Calibri"/>
          <w:color w:val="00000A"/>
        </w:rPr>
        <w:t>) 1</w:t>
      </w:r>
      <w:r w:rsidR="00876F87">
        <w:rPr>
          <w:rFonts w:ascii="Calibri" w:eastAsia="Calibri" w:hAnsi="Calibri" w:cs="Calibri"/>
          <w:color w:val="00000A"/>
        </w:rPr>
        <w:t xml:space="preserve">              </w:t>
      </w:r>
      <w:r w:rsidR="004E562A">
        <w:rPr>
          <w:rFonts w:ascii="Calibri" w:eastAsia="Calibri" w:hAnsi="Calibri" w:cs="Calibri"/>
          <w:color w:val="00000A"/>
        </w:rPr>
        <w:t>c</w:t>
      </w:r>
      <w:r w:rsidR="005C4101" w:rsidRPr="00857BDD">
        <w:rPr>
          <w:rFonts w:ascii="Calibri" w:eastAsia="Calibri" w:hAnsi="Calibri" w:cs="Calibri"/>
          <w:color w:val="00000A"/>
        </w:rPr>
        <w:t xml:space="preserve">) 2 </w:t>
      </w:r>
      <w:r w:rsidR="00876F87">
        <w:rPr>
          <w:rFonts w:ascii="Calibri" w:eastAsia="Calibri" w:hAnsi="Calibri" w:cs="Calibri"/>
          <w:color w:val="00000A"/>
        </w:rPr>
        <w:t xml:space="preserve">          </w:t>
      </w:r>
      <w:r w:rsidR="005C4101" w:rsidRPr="00857BDD">
        <w:rPr>
          <w:rFonts w:ascii="Calibri" w:eastAsia="Calibri" w:hAnsi="Calibri" w:cs="Calibri"/>
          <w:color w:val="00000A"/>
        </w:rPr>
        <w:t xml:space="preserve"> </w:t>
      </w:r>
      <w:r w:rsidR="004E562A">
        <w:rPr>
          <w:rFonts w:ascii="Calibri" w:eastAsia="Calibri" w:hAnsi="Calibri" w:cs="Calibri"/>
          <w:color w:val="00000A"/>
        </w:rPr>
        <w:t>d</w:t>
      </w:r>
      <w:r w:rsidR="005C4101" w:rsidRPr="00857BDD">
        <w:rPr>
          <w:rFonts w:ascii="Calibri" w:eastAsia="Calibri" w:hAnsi="Calibri" w:cs="Calibri"/>
          <w:color w:val="00000A"/>
        </w:rPr>
        <w:t>) 3 or more</w:t>
      </w:r>
      <w:r w:rsidR="00876F87">
        <w:rPr>
          <w:rFonts w:ascii="Calibri" w:eastAsia="Calibri" w:hAnsi="Calibri" w:cs="Calibri"/>
          <w:color w:val="00000A"/>
        </w:rPr>
        <w:t xml:space="preserve">  </w:t>
      </w:r>
    </w:p>
    <w:p w14:paraId="703CE2A7" w14:textId="707829C7" w:rsidR="005C4101" w:rsidRPr="00857BDD" w:rsidRDefault="00876F87" w:rsidP="005C4101">
      <w:pPr>
        <w:pStyle w:val="ListParagraph"/>
        <w:spacing w:after="0" w:line="240" w:lineRule="auto"/>
        <w:ind w:left="284"/>
        <w:rPr>
          <w:rFonts w:ascii="Calibri" w:eastAsia="Calibri" w:hAnsi="Calibri" w:cs="Calibri"/>
          <w:color w:val="00000A"/>
        </w:rPr>
      </w:pPr>
      <w:r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39F4A1" wp14:editId="56361CB6">
                <wp:simplePos x="0" y="0"/>
                <wp:positionH relativeFrom="column">
                  <wp:posOffset>4371931</wp:posOffset>
                </wp:positionH>
                <wp:positionV relativeFrom="paragraph">
                  <wp:posOffset>170180</wp:posOffset>
                </wp:positionV>
                <wp:extent cx="198755" cy="166370"/>
                <wp:effectExtent l="0" t="0" r="10795" b="2349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47E54" id="Rectangle 42" o:spid="_x0000_s1026" style="position:absolute;margin-left:344.25pt;margin-top:13.4pt;width:15.65pt;height:13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" fillcolor="window" strokecolor="windowText" strokeweight="1pt"/>
            </w:pict>
          </mc:Fallback>
        </mc:AlternateContent>
      </w:r>
      <w:r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819141D" wp14:editId="00E3BFBB">
                <wp:simplePos x="0" y="0"/>
                <wp:positionH relativeFrom="column">
                  <wp:posOffset>3693795</wp:posOffset>
                </wp:positionH>
                <wp:positionV relativeFrom="paragraph">
                  <wp:posOffset>170180</wp:posOffset>
                </wp:positionV>
                <wp:extent cx="198755" cy="166370"/>
                <wp:effectExtent l="0" t="0" r="10795" b="2349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5F47F" id="Rectangle 41" o:spid="_x0000_s1026" style="position:absolute;margin-left:290.85pt;margin-top:13.4pt;width:15.65pt;height:13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" fillcolor="window" strokecolor="windowText" strokeweight="1pt"/>
            </w:pict>
          </mc:Fallback>
        </mc:AlternateContent>
      </w:r>
    </w:p>
    <w:p w14:paraId="6AD00632" w14:textId="104646F4" w:rsidR="005C4101" w:rsidRPr="00857BDD" w:rsidRDefault="005C4101" w:rsidP="005C4101">
      <w:pPr>
        <w:spacing w:after="0" w:line="240" w:lineRule="auto"/>
        <w:ind w:left="284"/>
        <w:rPr>
          <w:rFonts w:ascii="Calibri" w:eastAsia="Calibri" w:hAnsi="Calibri" w:cs="Calibri"/>
          <w:color w:val="00000A"/>
        </w:rPr>
      </w:pPr>
      <w:r w:rsidRPr="00857BDD">
        <w:rPr>
          <w:rFonts w:ascii="Calibri" w:eastAsia="Calibri" w:hAnsi="Calibri" w:cs="Calibri"/>
          <w:b/>
          <w:color w:val="00000A"/>
        </w:rPr>
        <w:t xml:space="preserve">119 </w:t>
      </w:r>
      <w:r w:rsidRPr="00857BDD">
        <w:rPr>
          <w:rFonts w:ascii="Calibri" w:eastAsia="Calibri" w:hAnsi="Calibri" w:cs="Calibri"/>
          <w:color w:val="00000A"/>
        </w:rPr>
        <w:t xml:space="preserve">Did </w:t>
      </w:r>
      <w:del w:id="8" w:author="j urwick" w:date="2022-06-29T11:06:00Z">
        <w:r w:rsidRPr="00857BDD" w:rsidDel="002D0595">
          <w:rPr>
            <w:rFonts w:ascii="Calibri" w:eastAsia="Calibri" w:hAnsi="Calibri" w:cs="Calibri"/>
            <w:color w:val="00000A"/>
          </w:rPr>
          <w:delText>the child</w:delText>
        </w:r>
      </w:del>
      <w:ins w:id="9" w:author="j urwick" w:date="2022-06-29T11:06:00Z">
        <w:r w:rsidR="002D0595">
          <w:rPr>
            <w:rFonts w:ascii="Calibri" w:eastAsia="Calibri" w:hAnsi="Calibri" w:cs="Calibri"/>
            <w:color w:val="00000A"/>
          </w:rPr>
          <w:t>you</w:t>
        </w:r>
      </w:ins>
      <w:r w:rsidRPr="00857BDD">
        <w:rPr>
          <w:rFonts w:ascii="Calibri" w:eastAsia="Calibri" w:hAnsi="Calibri" w:cs="Calibri"/>
          <w:color w:val="00000A"/>
        </w:rPr>
        <w:t xml:space="preserve"> attend school yesterday</w:t>
      </w:r>
      <w:ins w:id="10" w:author="j urwick" w:date="2022-06-29T11:06:00Z">
        <w:r w:rsidR="002D0595">
          <w:rPr>
            <w:rFonts w:ascii="Calibri" w:eastAsia="Calibri" w:hAnsi="Calibri" w:cs="Calibri"/>
            <w:color w:val="00000A"/>
          </w:rPr>
          <w:t xml:space="preserve"> (</w:t>
        </w:r>
        <w:r w:rsidR="002D0595" w:rsidRPr="002D0595">
          <w:rPr>
            <w:rFonts w:ascii="Calibri" w:eastAsia="Calibri" w:hAnsi="Calibri" w:cs="Calibri"/>
            <w:b/>
            <w:bCs/>
            <w:color w:val="00000A"/>
            <w:rPrChange w:id="11" w:author="j urwick" w:date="2022-06-29T11:06:00Z">
              <w:rPr>
                <w:rFonts w:ascii="Calibri" w:eastAsia="Calibri" w:hAnsi="Calibri" w:cs="Calibri"/>
                <w:color w:val="00000A"/>
              </w:rPr>
            </w:rPrChange>
          </w:rPr>
          <w:t>ask the child</w:t>
        </w:r>
        <w:r w:rsidR="002D0595">
          <w:rPr>
            <w:rFonts w:ascii="Calibri" w:eastAsia="Calibri" w:hAnsi="Calibri" w:cs="Calibri"/>
            <w:color w:val="00000A"/>
          </w:rPr>
          <w:t>)</w:t>
        </w:r>
      </w:ins>
      <w:r w:rsidRPr="00857BDD">
        <w:rPr>
          <w:rFonts w:ascii="Calibri" w:eastAsia="Calibri" w:hAnsi="Calibri" w:cs="Calibri"/>
          <w:color w:val="00000A"/>
        </w:rPr>
        <w:t>? (</w:t>
      </w:r>
      <w:r w:rsidRPr="008A059F">
        <w:rPr>
          <w:rFonts w:ascii="Calibri" w:eastAsia="Calibri" w:hAnsi="Calibri" w:cs="Calibri"/>
          <w:b/>
          <w:color w:val="00000A"/>
        </w:rPr>
        <w:t>Tick one</w:t>
      </w:r>
      <w:r w:rsidRPr="00857BDD">
        <w:rPr>
          <w:rFonts w:ascii="Calibri" w:eastAsia="Calibri" w:hAnsi="Calibri" w:cs="Calibri"/>
          <w:color w:val="00000A"/>
        </w:rPr>
        <w:t>):  1) Yes</w:t>
      </w:r>
      <w:r w:rsidR="00876F87">
        <w:rPr>
          <w:rFonts w:ascii="Calibri" w:eastAsia="Calibri" w:hAnsi="Calibri" w:cs="Calibri"/>
          <w:color w:val="00000A"/>
        </w:rPr>
        <w:t xml:space="preserve">           </w:t>
      </w:r>
      <w:r w:rsidRPr="00857BDD">
        <w:rPr>
          <w:rFonts w:ascii="Calibri" w:eastAsia="Calibri" w:hAnsi="Calibri" w:cs="Calibri"/>
          <w:color w:val="00000A"/>
        </w:rPr>
        <w:t>2) No</w:t>
      </w:r>
    </w:p>
    <w:p w14:paraId="498A8ACC" w14:textId="77777777" w:rsidR="005C4101" w:rsidRPr="00857BDD" w:rsidRDefault="005C4101" w:rsidP="005C4101">
      <w:pPr>
        <w:pStyle w:val="ListParagraph"/>
        <w:spacing w:after="0" w:line="240" w:lineRule="auto"/>
        <w:ind w:left="284"/>
        <w:rPr>
          <w:rFonts w:ascii="Calibri" w:eastAsia="Calibri" w:hAnsi="Calibri" w:cs="Calibri"/>
          <w:color w:val="00000A"/>
        </w:rPr>
      </w:pPr>
    </w:p>
    <w:p w14:paraId="62FB9DD5" w14:textId="69003A7E" w:rsidR="005C4101" w:rsidRPr="00857BDD" w:rsidRDefault="00876F87" w:rsidP="005C4101">
      <w:pPr>
        <w:spacing w:after="0" w:line="240" w:lineRule="auto"/>
        <w:ind w:left="284"/>
        <w:rPr>
          <w:rFonts w:ascii="Calibri" w:eastAsia="Calibri" w:hAnsi="Calibri" w:cs="Calibri"/>
          <w:color w:val="00000A"/>
        </w:rPr>
      </w:pPr>
      <w:r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B543EBE" wp14:editId="1271B7E7">
                <wp:simplePos x="0" y="0"/>
                <wp:positionH relativeFrom="column">
                  <wp:posOffset>1068070</wp:posOffset>
                </wp:positionH>
                <wp:positionV relativeFrom="paragraph">
                  <wp:posOffset>170180</wp:posOffset>
                </wp:positionV>
                <wp:extent cx="198755" cy="166370"/>
                <wp:effectExtent l="0" t="0" r="10795" b="2349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22D77" id="Rectangle 43" o:spid="_x0000_s1026" style="position:absolute;margin-left:84.1pt;margin-top:13.4pt;width:15.65pt;height:13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" fillcolor="window" strokecolor="windowText" strokeweight="1pt"/>
            </w:pict>
          </mc:Fallback>
        </mc:AlternateContent>
      </w:r>
      <w:r w:rsidR="005C4101" w:rsidRPr="00857BDD">
        <w:rPr>
          <w:rFonts w:ascii="Calibri" w:eastAsia="Calibri" w:hAnsi="Calibri" w:cs="Calibri"/>
          <w:b/>
          <w:color w:val="00000A"/>
        </w:rPr>
        <w:t>120</w:t>
      </w:r>
      <w:r w:rsidR="005C4101" w:rsidRPr="00857BDD">
        <w:rPr>
          <w:rFonts w:ascii="Calibri" w:eastAsia="Calibri" w:hAnsi="Calibri" w:cs="Calibri"/>
          <w:color w:val="00000A"/>
        </w:rPr>
        <w:t xml:space="preserve"> Which languages of instruction are used in your class (</w:t>
      </w:r>
      <w:r w:rsidR="005C4101" w:rsidRPr="002F493F">
        <w:rPr>
          <w:rFonts w:ascii="Calibri" w:eastAsia="Calibri" w:hAnsi="Calibri" w:cs="Calibri"/>
          <w:b/>
          <w:i/>
          <w:color w:val="00000A"/>
        </w:rPr>
        <w:t>ask the child</w:t>
      </w:r>
      <w:r w:rsidR="005C4101" w:rsidRPr="00857BDD">
        <w:rPr>
          <w:rFonts w:ascii="Calibri" w:eastAsia="Calibri" w:hAnsi="Calibri" w:cs="Calibri"/>
          <w:color w:val="00000A"/>
        </w:rPr>
        <w:t>)? (</w:t>
      </w:r>
      <w:r w:rsidR="005C4101" w:rsidRPr="00676B6A">
        <w:rPr>
          <w:rFonts w:ascii="Calibri" w:eastAsia="Calibri" w:hAnsi="Calibri" w:cs="Calibri"/>
          <w:b/>
          <w:i/>
          <w:color w:val="00000A"/>
        </w:rPr>
        <w:t>Tick one</w:t>
      </w:r>
      <w:r w:rsidR="005C4101" w:rsidRPr="00857BDD">
        <w:rPr>
          <w:rFonts w:ascii="Calibri" w:eastAsia="Calibri" w:hAnsi="Calibri" w:cs="Calibri"/>
          <w:color w:val="00000A"/>
        </w:rPr>
        <w:t xml:space="preserve">): </w:t>
      </w:r>
    </w:p>
    <w:p w14:paraId="69E2D988" w14:textId="08F4049A" w:rsidR="005C4101" w:rsidRPr="00857BDD" w:rsidRDefault="00876F87" w:rsidP="005C4101">
      <w:pPr>
        <w:pStyle w:val="ListParagraph"/>
        <w:spacing w:after="0" w:line="240" w:lineRule="auto"/>
        <w:ind w:left="284"/>
        <w:rPr>
          <w:rFonts w:ascii="Calibri" w:eastAsia="Calibri" w:hAnsi="Calibri" w:cs="Calibri"/>
          <w:color w:val="00000A"/>
        </w:rPr>
      </w:pPr>
      <w:r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9C85686" wp14:editId="7D8DE544">
                <wp:simplePos x="0" y="0"/>
                <wp:positionH relativeFrom="column">
                  <wp:posOffset>1520982</wp:posOffset>
                </wp:positionH>
                <wp:positionV relativeFrom="paragraph">
                  <wp:posOffset>170180</wp:posOffset>
                </wp:positionV>
                <wp:extent cx="198755" cy="166370"/>
                <wp:effectExtent l="0" t="0" r="10795" b="2349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F0030" id="Rectangle 44" o:spid="_x0000_s1026" style="position:absolute;margin-left:119.75pt;margin-top:13.4pt;width:15.65pt;height:13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" fillcolor="window" strokecolor="windowText" strokeweight="1pt"/>
            </w:pict>
          </mc:Fallback>
        </mc:AlternateContent>
      </w:r>
      <w:r w:rsidR="005C4101" w:rsidRPr="00857BDD">
        <w:rPr>
          <w:rFonts w:ascii="Calibri" w:eastAsia="Calibri" w:hAnsi="Calibri" w:cs="Calibri"/>
          <w:color w:val="00000A"/>
        </w:rPr>
        <w:t>1) English Only</w:t>
      </w:r>
    </w:p>
    <w:p w14:paraId="3EC0187D" w14:textId="430FCED2" w:rsidR="005C4101" w:rsidRPr="00857BDD" w:rsidRDefault="004920CD" w:rsidP="005C4101">
      <w:pPr>
        <w:pStyle w:val="ListParagraph"/>
        <w:spacing w:after="0" w:line="240" w:lineRule="auto"/>
        <w:ind w:left="284"/>
        <w:rPr>
          <w:rFonts w:ascii="Calibri" w:eastAsia="Calibri" w:hAnsi="Calibri" w:cs="Calibri"/>
          <w:color w:val="00000A"/>
        </w:rPr>
      </w:pPr>
      <w:r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1BFF223" wp14:editId="75B48862">
                <wp:simplePos x="0" y="0"/>
                <wp:positionH relativeFrom="column">
                  <wp:posOffset>2506345</wp:posOffset>
                </wp:positionH>
                <wp:positionV relativeFrom="paragraph">
                  <wp:posOffset>158637</wp:posOffset>
                </wp:positionV>
                <wp:extent cx="198755" cy="166370"/>
                <wp:effectExtent l="0" t="0" r="10795" b="2349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F19DF" id="Rectangle 45" o:spid="_x0000_s1026" style="position:absolute;margin-left:197.35pt;margin-top:12.5pt;width:15.65pt;height:13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" fillcolor="window" strokecolor="windowText" strokeweight="1pt"/>
            </w:pict>
          </mc:Fallback>
        </mc:AlternateContent>
      </w:r>
      <w:r w:rsidR="005C4101" w:rsidRPr="00857BDD">
        <w:rPr>
          <w:rFonts w:ascii="Calibri" w:eastAsia="Calibri" w:hAnsi="Calibri" w:cs="Calibri"/>
          <w:color w:val="00000A"/>
        </w:rPr>
        <w:t>2) Local language only</w:t>
      </w:r>
    </w:p>
    <w:p w14:paraId="6A784455" w14:textId="3862D846" w:rsidR="005C4101" w:rsidRDefault="005C4101" w:rsidP="005C4101">
      <w:pPr>
        <w:pStyle w:val="ListParagraph"/>
        <w:spacing w:after="0" w:line="240" w:lineRule="auto"/>
        <w:ind w:left="284"/>
        <w:rPr>
          <w:ins w:id="12" w:author="j urwick" w:date="2022-06-29T11:01:00Z"/>
          <w:rFonts w:ascii="Calibri" w:eastAsia="Calibri" w:hAnsi="Calibri" w:cs="Calibri"/>
          <w:color w:val="00000A"/>
        </w:rPr>
      </w:pPr>
      <w:r w:rsidRPr="00857BDD">
        <w:rPr>
          <w:rFonts w:ascii="Calibri" w:eastAsia="Calibri" w:hAnsi="Calibri" w:cs="Calibri"/>
          <w:color w:val="00000A"/>
        </w:rPr>
        <w:t xml:space="preserve">3) Mixture of English and local language </w:t>
      </w:r>
    </w:p>
    <w:p w14:paraId="1D8DEA12" w14:textId="039E6B95" w:rsidR="00566C54" w:rsidRPr="00857BDD" w:rsidRDefault="00090BC7" w:rsidP="005C4101">
      <w:pPr>
        <w:pStyle w:val="ListParagraph"/>
        <w:spacing w:after="0" w:line="240" w:lineRule="auto"/>
        <w:ind w:left="284"/>
        <w:rPr>
          <w:rFonts w:ascii="Calibri" w:eastAsia="Calibri" w:hAnsi="Calibri" w:cs="Calibri"/>
          <w:color w:val="00000A"/>
        </w:rPr>
      </w:pPr>
      <w:commentRangeStart w:id="13"/>
      <w:ins w:id="14" w:author="j urwick" w:date="2022-06-29T11:02:00Z">
        <w:r>
          <w:rPr>
            <w:rFonts w:ascii="Calibri" w:eastAsia="Calibri" w:hAnsi="Calibri" w:cs="Calibri"/>
            <w:color w:val="00000A"/>
          </w:rPr>
          <w:t xml:space="preserve">4) If </w:t>
        </w:r>
        <w:r w:rsidR="00A2649D">
          <w:rPr>
            <w:rFonts w:ascii="Calibri" w:eastAsia="Calibri" w:hAnsi="Calibri" w:cs="Calibri"/>
            <w:color w:val="00000A"/>
          </w:rPr>
          <w:t>Option 2 or 3 has been selected, name the local langua</w:t>
        </w:r>
        <w:r w:rsidR="000C7671">
          <w:rPr>
            <w:rFonts w:ascii="Calibri" w:eastAsia="Calibri" w:hAnsi="Calibri" w:cs="Calibri"/>
            <w:color w:val="00000A"/>
          </w:rPr>
          <w:t xml:space="preserve">ge: </w:t>
        </w:r>
      </w:ins>
      <w:commentRangeEnd w:id="13"/>
      <w:ins w:id="15" w:author="j urwick" w:date="2022-06-29T11:04:00Z">
        <w:r w:rsidR="00EA32EF">
          <w:rPr>
            <w:rStyle w:val="CommentReference"/>
          </w:rPr>
          <w:commentReference w:id="13"/>
        </w:r>
      </w:ins>
      <w:ins w:id="16" w:author="j urwick" w:date="2022-06-29T11:03:00Z">
        <w:r w:rsidR="00C77B1E">
          <w:rPr>
            <w:rFonts w:ascii="Calibri" w:eastAsia="Calibri" w:hAnsi="Calibri" w:cs="Calibri"/>
            <w:color w:val="00000A"/>
          </w:rPr>
          <w:t>_________________________________</w:t>
        </w:r>
        <w:r w:rsidR="000C7671">
          <w:rPr>
            <w:rFonts w:ascii="Calibri" w:eastAsia="Calibri" w:hAnsi="Calibri" w:cs="Calibri"/>
            <w:color w:val="00000A"/>
          </w:rPr>
          <w:t xml:space="preserve"> </w:t>
        </w:r>
      </w:ins>
    </w:p>
    <w:p w14:paraId="22E25150" w14:textId="709F6305" w:rsidR="005C4101" w:rsidRPr="00857BDD" w:rsidRDefault="00EE34E7" w:rsidP="005C4101">
      <w:pPr>
        <w:spacing w:after="0" w:line="240" w:lineRule="auto"/>
        <w:ind w:left="284"/>
        <w:rPr>
          <w:rFonts w:ascii="Calibri" w:eastAsia="Calibri" w:hAnsi="Calibri" w:cs="Calibri"/>
          <w:color w:val="00000A"/>
        </w:rPr>
      </w:pPr>
      <w:r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99C2BB1" wp14:editId="3A96002E">
                <wp:simplePos x="0" y="0"/>
                <wp:positionH relativeFrom="column">
                  <wp:posOffset>9102695</wp:posOffset>
                </wp:positionH>
                <wp:positionV relativeFrom="paragraph">
                  <wp:posOffset>170180</wp:posOffset>
                </wp:positionV>
                <wp:extent cx="198755" cy="166370"/>
                <wp:effectExtent l="0" t="0" r="10795" b="2349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2932C" id="Rectangle 49" o:spid="_x0000_s1026" style="position:absolute;margin-left:716.75pt;margin-top:13.4pt;width:15.65pt;height:13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" fillcolor="window" strokecolor="windowText" strokeweight="1pt"/>
            </w:pict>
          </mc:Fallback>
        </mc:AlternateContent>
      </w:r>
      <w:r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90EA58F" wp14:editId="2F1884E3">
                <wp:simplePos x="0" y="0"/>
                <wp:positionH relativeFrom="column">
                  <wp:posOffset>6353440</wp:posOffset>
                </wp:positionH>
                <wp:positionV relativeFrom="paragraph">
                  <wp:posOffset>169545</wp:posOffset>
                </wp:positionV>
                <wp:extent cx="198755" cy="166370"/>
                <wp:effectExtent l="0" t="0" r="10795" b="2349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59A3E" id="Rectangle 47" o:spid="_x0000_s1026" style="position:absolute;margin-left:500.25pt;margin-top:13.35pt;width:15.65pt;height:13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" fillcolor="window" strokecolor="windowText" strokeweight="1pt"/>
            </w:pict>
          </mc:Fallback>
        </mc:AlternateContent>
      </w:r>
      <w:r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62DF19" wp14:editId="058E7AD2">
                <wp:simplePos x="0" y="0"/>
                <wp:positionH relativeFrom="column">
                  <wp:posOffset>4518600</wp:posOffset>
                </wp:positionH>
                <wp:positionV relativeFrom="paragraph">
                  <wp:posOffset>170180</wp:posOffset>
                </wp:positionV>
                <wp:extent cx="198755" cy="166370"/>
                <wp:effectExtent l="0" t="0" r="10795" b="2349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9021F" id="Rectangle 46" o:spid="_x0000_s1026" style="position:absolute;margin-left:355.8pt;margin-top:13.4pt;width:15.65pt;height:13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" fillcolor="window" strokecolor="windowText" strokeweight="1pt"/>
            </w:pict>
          </mc:Fallback>
        </mc:AlternateContent>
      </w:r>
      <w:r w:rsidR="004920CD"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FA5A34D" wp14:editId="0C2C1AB5">
                <wp:simplePos x="0" y="0"/>
                <wp:positionH relativeFrom="column">
                  <wp:posOffset>7912729</wp:posOffset>
                </wp:positionH>
                <wp:positionV relativeFrom="paragraph">
                  <wp:posOffset>170180</wp:posOffset>
                </wp:positionV>
                <wp:extent cx="198755" cy="166370"/>
                <wp:effectExtent l="0" t="0" r="10795" b="2349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676B2" id="Rectangle 48" o:spid="_x0000_s1026" style="position:absolute;margin-left:623.05pt;margin-top:13.4pt;width:15.65pt;height:13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" fillcolor="window" strokecolor="windowText" strokeweight="1pt"/>
            </w:pict>
          </mc:Fallback>
        </mc:AlternateContent>
      </w:r>
    </w:p>
    <w:p w14:paraId="5F563B22" w14:textId="57596568" w:rsidR="005C4101" w:rsidRDefault="005C4101" w:rsidP="005C4101">
      <w:pPr>
        <w:spacing w:after="0" w:line="240" w:lineRule="auto"/>
        <w:ind w:left="284"/>
        <w:rPr>
          <w:rFonts w:ascii="Calibri" w:eastAsia="Calibri" w:hAnsi="Calibri" w:cs="Calibri"/>
          <w:color w:val="00000A"/>
        </w:rPr>
      </w:pPr>
      <w:r w:rsidRPr="00857BDD">
        <w:rPr>
          <w:rFonts w:ascii="Calibri" w:eastAsia="Calibri" w:hAnsi="Calibri" w:cs="Calibri"/>
          <w:b/>
          <w:color w:val="00000A"/>
        </w:rPr>
        <w:t xml:space="preserve">121 </w:t>
      </w:r>
      <w:r w:rsidRPr="00857BDD">
        <w:rPr>
          <w:rFonts w:ascii="Calibri" w:eastAsia="Calibri" w:hAnsi="Calibri" w:cs="Calibri"/>
          <w:color w:val="00000A"/>
        </w:rPr>
        <w:t>If out of school, what is the child’s schooling status?</w:t>
      </w:r>
      <w:r w:rsidR="00EE34E7">
        <w:rPr>
          <w:rFonts w:ascii="Calibri" w:eastAsia="Calibri" w:hAnsi="Calibri" w:cs="Calibri"/>
          <w:color w:val="00000A"/>
        </w:rPr>
        <w:t xml:space="preserve">  </w:t>
      </w:r>
      <w:r w:rsidRPr="00857BDD">
        <w:rPr>
          <w:rFonts w:ascii="Calibri" w:eastAsia="Calibri" w:hAnsi="Calibri" w:cs="Calibri"/>
          <w:color w:val="00000A"/>
        </w:rPr>
        <w:t xml:space="preserve"> </w:t>
      </w:r>
      <w:r w:rsidR="00261154">
        <w:rPr>
          <w:rFonts w:ascii="Calibri" w:eastAsia="Calibri" w:hAnsi="Calibri" w:cs="Calibri"/>
          <w:color w:val="00000A"/>
        </w:rPr>
        <w:t>1</w:t>
      </w:r>
      <w:r w:rsidRPr="00857BDD">
        <w:rPr>
          <w:rFonts w:ascii="Calibri" w:eastAsia="Calibri" w:hAnsi="Calibri" w:cs="Calibri"/>
          <w:color w:val="00000A"/>
        </w:rPr>
        <w:t xml:space="preserve">) completed P.7 </w:t>
      </w:r>
      <w:r w:rsidR="004920CD">
        <w:rPr>
          <w:rFonts w:ascii="Calibri" w:eastAsia="Calibri" w:hAnsi="Calibri" w:cs="Calibri"/>
          <w:color w:val="00000A"/>
        </w:rPr>
        <w:t xml:space="preserve">             </w:t>
      </w:r>
      <w:r w:rsidR="00261154">
        <w:rPr>
          <w:rFonts w:ascii="Calibri" w:eastAsia="Calibri" w:hAnsi="Calibri" w:cs="Calibri"/>
          <w:color w:val="00000A"/>
        </w:rPr>
        <w:t>2</w:t>
      </w:r>
      <w:r w:rsidRPr="00857BDD">
        <w:rPr>
          <w:rFonts w:ascii="Calibri" w:eastAsia="Calibri" w:hAnsi="Calibri" w:cs="Calibri"/>
          <w:color w:val="00000A"/>
        </w:rPr>
        <w:t>) Non-formal education</w:t>
      </w:r>
      <w:r w:rsidR="004920CD">
        <w:rPr>
          <w:rFonts w:ascii="Calibri" w:eastAsia="Calibri" w:hAnsi="Calibri" w:cs="Calibri"/>
          <w:color w:val="00000A"/>
        </w:rPr>
        <w:t xml:space="preserve">                </w:t>
      </w:r>
      <w:r w:rsidR="00261154">
        <w:rPr>
          <w:rFonts w:ascii="Calibri" w:eastAsia="Calibri" w:hAnsi="Calibri" w:cs="Calibri"/>
          <w:color w:val="00000A"/>
        </w:rPr>
        <w:t>3</w:t>
      </w:r>
      <w:r w:rsidRPr="00857BDD">
        <w:rPr>
          <w:rFonts w:ascii="Calibri" w:eastAsia="Calibri" w:hAnsi="Calibri" w:cs="Calibri"/>
          <w:color w:val="00000A"/>
        </w:rPr>
        <w:t>) Never enrolled</w:t>
      </w:r>
      <w:r w:rsidR="004920CD">
        <w:rPr>
          <w:rFonts w:ascii="Calibri" w:eastAsia="Calibri" w:hAnsi="Calibri" w:cs="Calibri"/>
          <w:color w:val="00000A"/>
        </w:rPr>
        <w:t xml:space="preserve">             </w:t>
      </w:r>
      <w:r w:rsidR="00261154">
        <w:rPr>
          <w:rFonts w:ascii="Calibri" w:eastAsia="Calibri" w:hAnsi="Calibri" w:cs="Calibri"/>
          <w:color w:val="00000A"/>
        </w:rPr>
        <w:t>4</w:t>
      </w:r>
      <w:r w:rsidRPr="00857BDD">
        <w:rPr>
          <w:rFonts w:ascii="Calibri" w:eastAsia="Calibri" w:hAnsi="Calibri" w:cs="Calibri"/>
          <w:color w:val="00000A"/>
        </w:rPr>
        <w:t>) dropped out</w:t>
      </w:r>
    </w:p>
    <w:p w14:paraId="0A2775B9" w14:textId="0E21C9FB" w:rsidR="005C4101" w:rsidRDefault="00AE76A0" w:rsidP="005C4101">
      <w:pPr>
        <w:spacing w:after="0" w:line="240" w:lineRule="auto"/>
        <w:ind w:left="284"/>
        <w:rPr>
          <w:rFonts w:ascii="Calibri" w:eastAsia="Calibri" w:hAnsi="Calibri" w:cs="Calibri"/>
          <w:b/>
          <w:color w:val="00000A"/>
        </w:rPr>
      </w:pPr>
      <w:r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1DD58C" wp14:editId="2AB07F30">
                <wp:simplePos x="0" y="0"/>
                <wp:positionH relativeFrom="column">
                  <wp:posOffset>6699250</wp:posOffset>
                </wp:positionH>
                <wp:positionV relativeFrom="paragraph">
                  <wp:posOffset>176530</wp:posOffset>
                </wp:positionV>
                <wp:extent cx="198755" cy="166370"/>
                <wp:effectExtent l="0" t="0" r="10795" b="2349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AECDF" id="Rectangle 50" o:spid="_x0000_s1026" style="position:absolute;margin-left:527.5pt;margin-top:13.9pt;width:15.65pt;height:1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" fillcolor="window" strokecolor="windowText" strokeweight="1pt"/>
            </w:pict>
          </mc:Fallback>
        </mc:AlternateContent>
      </w:r>
    </w:p>
    <w:p w14:paraId="612F7B9B" w14:textId="6741AA75" w:rsidR="005C4101" w:rsidRPr="00D75C02" w:rsidRDefault="00D931E9" w:rsidP="004305E9">
      <w:pPr>
        <w:spacing w:after="0" w:line="240" w:lineRule="auto"/>
        <w:ind w:left="284"/>
        <w:rPr>
          <w:rFonts w:ascii="Calibri" w:eastAsia="Calibri" w:hAnsi="Calibri" w:cs="Calibri"/>
          <w:b/>
          <w:color w:val="00000A"/>
        </w:rPr>
      </w:pPr>
      <w:r>
        <w:rPr>
          <w:rFonts w:ascii="Andika New Basic" w:hAnsi="Andika New Basic" w:cs="Andika New Basic"/>
          <w:b/>
          <w:noProof/>
          <w:color w:val="FFFFFF" w:themeColor="background1"/>
          <w:sz w:val="48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8088E8" wp14:editId="71757913">
                <wp:simplePos x="0" y="0"/>
                <wp:positionH relativeFrom="column">
                  <wp:posOffset>7622540</wp:posOffset>
                </wp:positionH>
                <wp:positionV relativeFrom="paragraph">
                  <wp:posOffset>10795</wp:posOffset>
                </wp:positionV>
                <wp:extent cx="198755" cy="166370"/>
                <wp:effectExtent l="0" t="0" r="10795" b="2349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59D72" id="Rectangle 51" o:spid="_x0000_s1026" style="position:absolute;margin-left:600.2pt;margin-top:.85pt;width:15.65pt;height:13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" fillcolor="window" strokecolor="windowText" strokeweight="1pt"/>
            </w:pict>
          </mc:Fallback>
        </mc:AlternateContent>
      </w:r>
      <w:r w:rsidR="005C4101">
        <w:rPr>
          <w:rFonts w:ascii="Calibri" w:eastAsia="Calibri" w:hAnsi="Calibri" w:cs="Calibri"/>
          <w:b/>
          <w:color w:val="00000A"/>
        </w:rPr>
        <w:t>122</w:t>
      </w:r>
      <w:r w:rsidR="005C4101" w:rsidRPr="00B924C2">
        <w:t xml:space="preserve"> </w:t>
      </w:r>
      <w:r w:rsidR="005C4101" w:rsidRPr="00676B6A">
        <w:rPr>
          <w:rFonts w:ascii="Calibri" w:eastAsia="Calibri" w:hAnsi="Calibri" w:cs="Calibri"/>
          <w:color w:val="00000A"/>
        </w:rPr>
        <w:t xml:space="preserve">While schools were closed during </w:t>
      </w:r>
      <w:r w:rsidR="004E562A">
        <w:rPr>
          <w:rFonts w:ascii="Calibri" w:eastAsia="Calibri" w:hAnsi="Calibri" w:cs="Calibri"/>
          <w:color w:val="00000A"/>
        </w:rPr>
        <w:t xml:space="preserve">the </w:t>
      </w:r>
      <w:r w:rsidR="005C4101" w:rsidRPr="00676B6A">
        <w:rPr>
          <w:rFonts w:ascii="Calibri" w:eastAsia="Calibri" w:hAnsi="Calibri" w:cs="Calibri"/>
          <w:color w:val="00000A"/>
        </w:rPr>
        <w:t>lockdown, were you able to continue studying</w:t>
      </w:r>
      <w:ins w:id="17" w:author="j urwick" w:date="2022-06-29T11:09:00Z">
        <w:r w:rsidR="00AE76A0">
          <w:rPr>
            <w:rFonts w:ascii="Calibri" w:eastAsia="Calibri" w:hAnsi="Calibri" w:cs="Calibri"/>
            <w:color w:val="00000A"/>
          </w:rPr>
          <w:t>?</w:t>
        </w:r>
      </w:ins>
      <w:ins w:id="18" w:author="j urwick" w:date="2022-06-29T11:07:00Z">
        <w:r w:rsidR="002D0595">
          <w:rPr>
            <w:rFonts w:ascii="Calibri" w:eastAsia="Calibri" w:hAnsi="Calibri" w:cs="Calibri"/>
            <w:color w:val="00000A"/>
          </w:rPr>
          <w:t xml:space="preserve"> (</w:t>
        </w:r>
        <w:proofErr w:type="gramStart"/>
        <w:r w:rsidR="002D0595" w:rsidRPr="009B73E8">
          <w:rPr>
            <w:rFonts w:ascii="Calibri" w:eastAsia="Calibri" w:hAnsi="Calibri" w:cs="Calibri"/>
            <w:b/>
            <w:bCs/>
            <w:color w:val="00000A"/>
            <w:rPrChange w:id="19" w:author="j urwick" w:date="2022-06-29T11:09:00Z">
              <w:rPr>
                <w:rFonts w:ascii="Calibri" w:eastAsia="Calibri" w:hAnsi="Calibri" w:cs="Calibri"/>
                <w:color w:val="00000A"/>
              </w:rPr>
            </w:rPrChange>
          </w:rPr>
          <w:t>ask</w:t>
        </w:r>
        <w:proofErr w:type="gramEnd"/>
        <w:r w:rsidR="002D0595" w:rsidRPr="009B73E8">
          <w:rPr>
            <w:rFonts w:ascii="Calibri" w:eastAsia="Calibri" w:hAnsi="Calibri" w:cs="Calibri"/>
            <w:b/>
            <w:bCs/>
            <w:color w:val="00000A"/>
            <w:rPrChange w:id="20" w:author="j urwick" w:date="2022-06-29T11:09:00Z">
              <w:rPr>
                <w:rFonts w:ascii="Calibri" w:eastAsia="Calibri" w:hAnsi="Calibri" w:cs="Calibri"/>
                <w:color w:val="00000A"/>
              </w:rPr>
            </w:rPrChange>
          </w:rPr>
          <w:t xml:space="preserve"> the child</w:t>
        </w:r>
        <w:r w:rsidR="002D0595">
          <w:rPr>
            <w:rFonts w:ascii="Calibri" w:eastAsia="Calibri" w:hAnsi="Calibri" w:cs="Calibri"/>
            <w:color w:val="00000A"/>
          </w:rPr>
          <w:t>)</w:t>
        </w:r>
      </w:ins>
      <w:del w:id="21" w:author="j urwick" w:date="2022-06-29T11:09:00Z">
        <w:r w:rsidR="005C4101" w:rsidRPr="00676B6A" w:rsidDel="00AE76A0">
          <w:rPr>
            <w:rFonts w:ascii="Calibri" w:eastAsia="Calibri" w:hAnsi="Calibri" w:cs="Calibri"/>
            <w:color w:val="00000A"/>
          </w:rPr>
          <w:delText>?</w:delText>
        </w:r>
      </w:del>
      <w:r w:rsidR="005C4101" w:rsidRPr="00676B6A">
        <w:rPr>
          <w:rFonts w:ascii="Calibri" w:eastAsia="Calibri" w:hAnsi="Calibri" w:cs="Calibri"/>
          <w:color w:val="00000A"/>
        </w:rPr>
        <w:t xml:space="preserve"> </w:t>
      </w:r>
      <w:r w:rsidR="00EE34E7">
        <w:rPr>
          <w:rFonts w:ascii="Calibri" w:eastAsia="Calibri" w:hAnsi="Calibri" w:cs="Calibri"/>
          <w:color w:val="00000A"/>
        </w:rPr>
        <w:t xml:space="preserve">  </w:t>
      </w:r>
      <w:r w:rsidR="005C4101">
        <w:rPr>
          <w:rFonts w:ascii="Calibri" w:eastAsia="Calibri" w:hAnsi="Calibri" w:cs="Calibri"/>
          <w:color w:val="00000A"/>
        </w:rPr>
        <w:t>1) Yes</w:t>
      </w:r>
      <w:r w:rsidR="004920CD">
        <w:rPr>
          <w:rFonts w:ascii="Calibri" w:eastAsia="Calibri" w:hAnsi="Calibri" w:cs="Calibri"/>
          <w:color w:val="00000A"/>
        </w:rPr>
        <w:t xml:space="preserve">                </w:t>
      </w:r>
      <w:ins w:id="22" w:author="j urwick" w:date="2022-06-29T11:08:00Z">
        <w:r>
          <w:rPr>
            <w:rFonts w:ascii="Calibri" w:eastAsia="Calibri" w:hAnsi="Calibri" w:cs="Calibri"/>
            <w:color w:val="00000A"/>
          </w:rPr>
          <w:t xml:space="preserve">     </w:t>
        </w:r>
      </w:ins>
      <w:r w:rsidR="005C4101">
        <w:rPr>
          <w:rFonts w:ascii="Calibri" w:eastAsia="Calibri" w:hAnsi="Calibri" w:cs="Calibri"/>
          <w:color w:val="00000A"/>
        </w:rPr>
        <w:t xml:space="preserve">2) </w:t>
      </w:r>
      <w:r w:rsidR="004E562A">
        <w:rPr>
          <w:rFonts w:ascii="Calibri" w:eastAsia="Calibri" w:hAnsi="Calibri" w:cs="Calibri"/>
          <w:color w:val="00000A"/>
        </w:rPr>
        <w:t>No</w:t>
      </w:r>
    </w:p>
    <w:tbl>
      <w:tblPr>
        <w:tblW w:w="484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1321"/>
        <w:gridCol w:w="4872"/>
        <w:gridCol w:w="5987"/>
        <w:gridCol w:w="5866"/>
      </w:tblGrid>
      <w:tr w:rsidR="005C4101" w:rsidRPr="008834CE" w14:paraId="1EA7B0CE" w14:textId="77777777" w:rsidTr="00092E61">
        <w:trPr>
          <w:trHeight w:val="566"/>
        </w:trPr>
        <w:tc>
          <w:tcPr>
            <w:tcW w:w="5000" w:type="pct"/>
            <w:gridSpan w:val="5"/>
            <w:shd w:val="clear" w:color="auto" w:fill="D9E2F3" w:themeFill="accent1" w:themeFillTint="33"/>
            <w:hideMark/>
          </w:tcPr>
          <w:p w14:paraId="75A5C265" w14:textId="77777777" w:rsidR="005C4101" w:rsidRPr="00B22BC1" w:rsidRDefault="005C4101" w:rsidP="005C41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B22BC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lastRenderedPageBreak/>
              <w:t>Washington Group Questions - Child Functioning</w:t>
            </w:r>
          </w:p>
          <w:p w14:paraId="731F9BC4" w14:textId="77777777" w:rsidR="005C4101" w:rsidRPr="00FD4FC2" w:rsidRDefault="005C4101" w:rsidP="0009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C4101" w:rsidRPr="008834CE" w14:paraId="23A760E7" w14:textId="77777777" w:rsidTr="00092E61">
        <w:trPr>
          <w:trHeight w:val="569"/>
        </w:trPr>
        <w:tc>
          <w:tcPr>
            <w:tcW w:w="5000" w:type="pct"/>
            <w:gridSpan w:val="5"/>
            <w:shd w:val="clear" w:color="auto" w:fill="FFFFFF" w:themeFill="background1"/>
          </w:tcPr>
          <w:p w14:paraId="22369964" w14:textId="77777777" w:rsidR="005C4101" w:rsidRPr="008834CE" w:rsidRDefault="005C4101" w:rsidP="00092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D10AF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Interviewer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:</w:t>
            </w:r>
            <w:r>
              <w:t xml:space="preserve"> </w:t>
            </w:r>
            <w:r w:rsidRPr="006B4DC8">
              <w:rPr>
                <w:rFonts w:ascii="Calibri" w:eastAsia="Times New Roman" w:hAnsi="Calibri" w:cs="Calibri"/>
                <w:color w:val="000000"/>
                <w:lang w:eastAsia="en-GB"/>
              </w:rPr>
              <w:t>The next questions ask about difficulties you may have doing certain activities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6B4DC8">
              <w:rPr>
                <w:rFonts w:ascii="Calibri" w:eastAsia="Times New Roman" w:hAnsi="Calibri" w:cs="Calibri"/>
                <w:color w:val="000000"/>
                <w:lang w:eastAsia="en-GB"/>
              </w:rPr>
              <w:t>because of a HEALTH PROBLEM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. </w:t>
            </w:r>
            <w:r w:rsidR="00676B6A">
              <w:rPr>
                <w:rFonts w:ascii="Calibri" w:eastAsia="Times New Roman" w:hAnsi="Calibri" w:cs="Calibri"/>
                <w:color w:val="000000"/>
                <w:lang w:eastAsia="en-GB"/>
              </w:rPr>
              <w:t>(</w:t>
            </w:r>
            <w:r w:rsidRPr="00676B6A">
              <w:rPr>
                <w:rFonts w:ascii="Calibri" w:eastAsia="Times New Roman" w:hAnsi="Calibri" w:cs="Calibri"/>
                <w:b/>
                <w:i/>
                <w:color w:val="000000"/>
                <w:lang w:eastAsia="en-GB"/>
              </w:rPr>
              <w:t>Tick one that applies per question</w:t>
            </w:r>
            <w:r w:rsidR="00E669F2">
              <w:rPr>
                <w:rFonts w:ascii="Calibri" w:eastAsia="Times New Roman" w:hAnsi="Calibri" w:cs="Calibri"/>
                <w:b/>
                <w:i/>
                <w:color w:val="000000"/>
                <w:lang w:eastAsia="en-GB"/>
              </w:rPr>
              <w:t>)</w:t>
            </w:r>
          </w:p>
        </w:tc>
      </w:tr>
      <w:tr w:rsidR="005C4101" w:rsidRPr="008834CE" w14:paraId="36CCC59E" w14:textId="77777777" w:rsidTr="00092E61">
        <w:trPr>
          <w:trHeight w:val="309"/>
        </w:trPr>
        <w:tc>
          <w:tcPr>
            <w:tcW w:w="5000" w:type="pct"/>
            <w:gridSpan w:val="5"/>
            <w:shd w:val="clear" w:color="auto" w:fill="FFFFFF" w:themeFill="background1"/>
          </w:tcPr>
          <w:p w14:paraId="673D5402" w14:textId="77777777" w:rsidR="005C4101" w:rsidRPr="00D10AF7" w:rsidRDefault="005C4101" w:rsidP="00092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5C6A40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lang w:eastAsia="en-GB"/>
              </w:rPr>
              <w:t>Vision</w:t>
            </w:r>
          </w:p>
        </w:tc>
      </w:tr>
      <w:tr w:rsidR="005C4101" w:rsidRPr="008834CE" w14:paraId="10420D1A" w14:textId="77777777" w:rsidTr="00FD6C7A">
        <w:trPr>
          <w:trHeight w:val="2167"/>
        </w:trPr>
        <w:tc>
          <w:tcPr>
            <w:tcW w:w="874" w:type="pct"/>
            <w:gridSpan w:val="2"/>
            <w:shd w:val="clear" w:color="auto" w:fill="auto"/>
          </w:tcPr>
          <w:p w14:paraId="68C5FFA9" w14:textId="77777777" w:rsidR="005C4101" w:rsidRPr="00676B6A" w:rsidRDefault="005C4101" w:rsidP="00092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76B6A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2679" w:type="pct"/>
            <w:gridSpan w:val="2"/>
            <w:shd w:val="clear" w:color="auto" w:fill="FFFFFF" w:themeFill="background1"/>
          </w:tcPr>
          <w:p w14:paraId="0EEDD841" w14:textId="59293E18" w:rsidR="005C4101" w:rsidRPr="008834CE" w:rsidRDefault="005C4101" w:rsidP="00092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DC8">
              <w:rPr>
                <w:rFonts w:ascii="Calibri" w:eastAsia="Times New Roman" w:hAnsi="Calibri" w:cs="Calibri"/>
                <w:color w:val="000000"/>
                <w:lang w:eastAsia="en-GB"/>
              </w:rPr>
              <w:t>Do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6B4DC8">
              <w:rPr>
                <w:rFonts w:ascii="Calibri" w:eastAsia="Times New Roman" w:hAnsi="Calibri" w:cs="Calibri"/>
                <w:color w:val="000000"/>
                <w:lang w:eastAsia="en-GB"/>
              </w:rPr>
              <w:t>you have difficulty seeing, even if wearing glasses?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Would you say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you</w:t>
            </w:r>
            <w:r>
              <w:t xml:space="preserve"> </w:t>
            </w:r>
            <w:r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>ha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ve</w:t>
            </w:r>
            <w:r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>: some difficulty, a lot of difficulty or cannot do at all?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r w:rsidRPr="00E669F2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Tick one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447" w:type="pct"/>
            <w:shd w:val="clear" w:color="auto" w:fill="FFFFFF" w:themeFill="background1"/>
          </w:tcPr>
          <w:p w14:paraId="518A6D2F" w14:textId="798BADE6" w:rsidR="00FD6C7A" w:rsidRDefault="00FD6C7A" w:rsidP="00092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</w:t>
            </w:r>
            <w:r>
              <w:rPr>
                <w:rFonts w:ascii="Andika New Basic" w:hAnsi="Andika New Basic" w:cs="Andika New Basic"/>
                <w:b/>
                <w:noProof/>
                <w:color w:val="FFFFFF" w:themeColor="background1"/>
                <w:sz w:val="4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E9B455D" wp14:editId="25C107E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9525</wp:posOffset>
                      </wp:positionV>
                      <wp:extent cx="198755" cy="166370"/>
                      <wp:effectExtent l="0" t="0" r="10795" b="2349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8C26E" id="Rectangle 60" o:spid="_x0000_s1026" style="position:absolute;margin-left:-.3pt;margin-top:.75pt;width:15.65pt;height:13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</w:t>
            </w:r>
            <w:r w:rsidR="005C4101"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No difficulty   </w:t>
            </w:r>
          </w:p>
          <w:p w14:paraId="558DF1A1" w14:textId="7E498E4F" w:rsidR="005C4101" w:rsidRDefault="005C4101" w:rsidP="00092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6C5C636" w14:textId="092E1B80" w:rsidR="00FD6C7A" w:rsidRDefault="00FD6C7A" w:rsidP="00092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r>
              <w:rPr>
                <w:rFonts w:ascii="Andika New Basic" w:hAnsi="Andika New Basic" w:cs="Andika New Basic"/>
                <w:b/>
                <w:noProof/>
                <w:color w:val="FFFFFF" w:themeColor="background1"/>
                <w:sz w:val="4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8E1B8B1" wp14:editId="16774B2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9525</wp:posOffset>
                      </wp:positionV>
                      <wp:extent cx="198755" cy="166370"/>
                      <wp:effectExtent l="0" t="0" r="10795" b="2349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D384B" id="Rectangle 55" o:spid="_x0000_s1026" style="position:absolute;margin-left:-.3pt;margin-top:.75pt;width:15.65pt;height:13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  <w:r w:rsidR="005C4101"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 Some difficulty </w:t>
            </w:r>
          </w:p>
          <w:p w14:paraId="417B9A49" w14:textId="1A401080" w:rsidR="005C4101" w:rsidRDefault="005C4101" w:rsidP="00092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</w:p>
          <w:p w14:paraId="38AF02F1" w14:textId="03A0BDF1" w:rsidR="00FD6C7A" w:rsidRDefault="00FD6C7A" w:rsidP="00092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</w:t>
            </w:r>
            <w:r>
              <w:rPr>
                <w:rFonts w:ascii="Andika New Basic" w:hAnsi="Andika New Basic" w:cs="Andika New Basic"/>
                <w:b/>
                <w:noProof/>
                <w:color w:val="FFFFFF" w:themeColor="background1"/>
                <w:sz w:val="4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8A37DC6" wp14:editId="431CE9C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198755" cy="166370"/>
                      <wp:effectExtent l="0" t="0" r="10795" b="2349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D0C3E" id="Rectangle 56" o:spid="_x0000_s1026" style="position:absolute;margin-left:-.05pt;margin-top:.05pt;width:15.65pt;height:13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" fillcolor="window" strokecolor="windowText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</w:t>
            </w:r>
            <w:r w:rsidR="005C4101"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 A lot of difficulty  </w:t>
            </w:r>
          </w:p>
          <w:p w14:paraId="3DDAB278" w14:textId="0C51C995" w:rsidR="005C4101" w:rsidRDefault="005C4101" w:rsidP="00092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</w:p>
          <w:p w14:paraId="09FD782B" w14:textId="474035E7" w:rsidR="005C4101" w:rsidRDefault="00FD6C7A" w:rsidP="00092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</w:t>
            </w:r>
            <w:r>
              <w:rPr>
                <w:rFonts w:ascii="Andika New Basic" w:hAnsi="Andika New Basic" w:cs="Andika New Basic"/>
                <w:b/>
                <w:noProof/>
                <w:color w:val="FFFFFF" w:themeColor="background1"/>
                <w:sz w:val="4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560BFE1" wp14:editId="6BADCFD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198755" cy="166370"/>
                      <wp:effectExtent l="0" t="0" r="10795" b="2349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121FA" id="Rectangle 57" o:spid="_x0000_s1026" style="position:absolute;margin-left:-.05pt;margin-top:.05pt;width:15.65pt;height:13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" fillcolor="window" strokecolor="windowText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</w:t>
            </w:r>
            <w:r w:rsidR="005C4101"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Cannot do at all    </w:t>
            </w:r>
          </w:p>
          <w:p w14:paraId="70BD85AD" w14:textId="77777777" w:rsidR="00FD6C7A" w:rsidRDefault="00FD6C7A" w:rsidP="00092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67236FB7" w14:textId="060C22D0" w:rsidR="00FD6C7A" w:rsidRDefault="00FD6C7A" w:rsidP="00092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  <w:r>
              <w:rPr>
                <w:rFonts w:ascii="Andika New Basic" w:hAnsi="Andika New Basic" w:cs="Andika New Basic"/>
                <w:b/>
                <w:noProof/>
                <w:color w:val="FFFFFF" w:themeColor="background1"/>
                <w:sz w:val="4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AA02AA8" wp14:editId="0D911F2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198755" cy="166370"/>
                      <wp:effectExtent l="0" t="0" r="10795" b="2349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7C82E" id="Rectangle 58" o:spid="_x0000_s1026" style="position:absolute;margin-left:-.05pt;margin-top:.05pt;width:15.65pt;height:13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" fillcolor="window" strokecolor="windowText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r w:rsidR="005C4101"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88 Don't know  </w:t>
            </w:r>
          </w:p>
          <w:p w14:paraId="5BF7C38A" w14:textId="31BE2879" w:rsidR="005C4101" w:rsidRDefault="005C4101" w:rsidP="00092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14:paraId="4B156EA2" w14:textId="13644CB9" w:rsidR="005C4101" w:rsidRPr="008834CE" w:rsidRDefault="00FD6C7A" w:rsidP="00092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</w:t>
            </w:r>
            <w:r>
              <w:rPr>
                <w:rFonts w:ascii="Andika New Basic" w:hAnsi="Andika New Basic" w:cs="Andika New Basic"/>
                <w:b/>
                <w:noProof/>
                <w:color w:val="FFFFFF" w:themeColor="background1"/>
                <w:sz w:val="4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9E001DE" wp14:editId="71B45F0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198755" cy="166370"/>
                      <wp:effectExtent l="0" t="0" r="10795" b="2349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3F730" id="Rectangle 59" o:spid="_x0000_s1026" style="position:absolute;margin-left:-.05pt;margin-top:0;width:15.65pt;height:13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</w:t>
            </w:r>
            <w:r w:rsidR="005C4101"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commentRangeStart w:id="23"/>
            <w:r w:rsidR="005C4101"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>99 REFUSED</w:t>
            </w:r>
            <w:commentRangeEnd w:id="23"/>
            <w:r w:rsidR="00081DA2">
              <w:rPr>
                <w:rStyle w:val="CommentReference"/>
              </w:rPr>
              <w:commentReference w:id="23"/>
            </w:r>
          </w:p>
        </w:tc>
      </w:tr>
      <w:tr w:rsidR="005C4101" w:rsidRPr="008834CE" w14:paraId="245318D8" w14:textId="77777777" w:rsidTr="00092E61">
        <w:trPr>
          <w:trHeight w:val="267"/>
        </w:trPr>
        <w:tc>
          <w:tcPr>
            <w:tcW w:w="5000" w:type="pct"/>
            <w:gridSpan w:val="5"/>
            <w:shd w:val="clear" w:color="auto" w:fill="auto"/>
          </w:tcPr>
          <w:p w14:paraId="50FD6687" w14:textId="77777777" w:rsidR="005C4101" w:rsidRPr="00A76820" w:rsidRDefault="005C4101" w:rsidP="00092E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5C6A40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lang w:eastAsia="en-GB"/>
              </w:rPr>
              <w:t xml:space="preserve">Hearing </w:t>
            </w:r>
          </w:p>
        </w:tc>
      </w:tr>
      <w:tr w:rsidR="00FD6C7A" w:rsidRPr="008834CE" w14:paraId="6B42A293" w14:textId="77777777" w:rsidTr="00092E61">
        <w:trPr>
          <w:trHeight w:val="1700"/>
        </w:trPr>
        <w:tc>
          <w:tcPr>
            <w:tcW w:w="874" w:type="pct"/>
            <w:gridSpan w:val="2"/>
            <w:shd w:val="clear" w:color="auto" w:fill="auto"/>
            <w:hideMark/>
          </w:tcPr>
          <w:p w14:paraId="22ECDB1B" w14:textId="77777777" w:rsidR="00FD6C7A" w:rsidRPr="008834CE" w:rsidRDefault="00FD6C7A" w:rsidP="00FD6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202</w:t>
            </w:r>
          </w:p>
        </w:tc>
        <w:tc>
          <w:tcPr>
            <w:tcW w:w="2679" w:type="pct"/>
            <w:gridSpan w:val="2"/>
            <w:shd w:val="clear" w:color="auto" w:fill="FFFFFF" w:themeFill="background1"/>
            <w:hideMark/>
          </w:tcPr>
          <w:p w14:paraId="739E5CF8" w14:textId="77777777" w:rsidR="00FD6C7A" w:rsidRDefault="00FD6C7A" w:rsidP="00FD6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B4DC8">
              <w:rPr>
                <w:rFonts w:ascii="Calibri" w:eastAsia="Times New Roman" w:hAnsi="Calibri" w:cs="Calibri"/>
                <w:color w:val="000000"/>
                <w:lang w:eastAsia="en-GB"/>
              </w:rPr>
              <w:t>Do you have difficulty hearing, even if using a hearing aid(s)?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Would you say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you</w:t>
            </w:r>
            <w:r>
              <w:t xml:space="preserve"> </w:t>
            </w:r>
            <w:r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>ha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ve</w:t>
            </w:r>
            <w:r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>: some difficulty, a lot of difficulty or cannot do at all?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r w:rsidRPr="009F26E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Tick one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  <w:p w14:paraId="1D617ED9" w14:textId="77777777" w:rsidR="00FD6C7A" w:rsidRDefault="00FD6C7A" w:rsidP="00FD6C7A">
            <w:pPr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404BFBE9" w14:textId="77777777" w:rsidR="00FD6C7A" w:rsidRPr="00BE1101" w:rsidRDefault="00FD6C7A" w:rsidP="00FD6C7A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447" w:type="pct"/>
            <w:shd w:val="clear" w:color="auto" w:fill="FFFFFF" w:themeFill="background1"/>
            <w:hideMark/>
          </w:tcPr>
          <w:p w14:paraId="0BE9E1A1" w14:textId="77777777" w:rsidR="00FD6C7A" w:rsidRDefault="00FD6C7A" w:rsidP="00FD6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</w:t>
            </w:r>
            <w:r>
              <w:rPr>
                <w:rFonts w:ascii="Andika New Basic" w:hAnsi="Andika New Basic" w:cs="Andika New Basic"/>
                <w:b/>
                <w:noProof/>
                <w:color w:val="FFFFFF" w:themeColor="background1"/>
                <w:sz w:val="4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29983D9" wp14:editId="4663E8E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9525</wp:posOffset>
                      </wp:positionV>
                      <wp:extent cx="198755" cy="166370"/>
                      <wp:effectExtent l="0" t="0" r="10795" b="2349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69191" id="Rectangle 61" o:spid="_x0000_s1026" style="position:absolute;margin-left:-.3pt;margin-top:.75pt;width:15.65pt;height:13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</w:t>
            </w:r>
            <w:r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No difficulty   </w:t>
            </w:r>
          </w:p>
          <w:p w14:paraId="2681A5B9" w14:textId="77777777" w:rsidR="00FD6C7A" w:rsidRDefault="00FD6C7A" w:rsidP="00FD6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6BF6194" w14:textId="77777777" w:rsidR="00FD6C7A" w:rsidRDefault="00FD6C7A" w:rsidP="00FD6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r>
              <w:rPr>
                <w:rFonts w:ascii="Andika New Basic" w:hAnsi="Andika New Basic" w:cs="Andika New Basic"/>
                <w:b/>
                <w:noProof/>
                <w:color w:val="FFFFFF" w:themeColor="background1"/>
                <w:sz w:val="4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1EBEF25" wp14:editId="53421B8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9525</wp:posOffset>
                      </wp:positionV>
                      <wp:extent cx="198755" cy="166370"/>
                      <wp:effectExtent l="0" t="0" r="10795" b="2349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5B27E" id="Rectangle 62" o:spid="_x0000_s1026" style="position:absolute;margin-left:-.3pt;margin-top:.75pt;width:15.65pt;height:13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  <w:r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 Some difficulty </w:t>
            </w:r>
          </w:p>
          <w:p w14:paraId="070F4D86" w14:textId="77777777" w:rsidR="00FD6C7A" w:rsidRDefault="00FD6C7A" w:rsidP="00FD6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</w:p>
          <w:p w14:paraId="711DD097" w14:textId="77777777" w:rsidR="00FD6C7A" w:rsidRDefault="00FD6C7A" w:rsidP="00FD6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</w:t>
            </w:r>
            <w:r>
              <w:rPr>
                <w:rFonts w:ascii="Andika New Basic" w:hAnsi="Andika New Basic" w:cs="Andika New Basic"/>
                <w:b/>
                <w:noProof/>
                <w:color w:val="FFFFFF" w:themeColor="background1"/>
                <w:sz w:val="4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A26257E" wp14:editId="1479266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198755" cy="166370"/>
                      <wp:effectExtent l="0" t="0" r="10795" b="2349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AAE57" id="Rectangle 63" o:spid="_x0000_s1026" style="position:absolute;margin-left:-.05pt;margin-top:.05pt;width:15.65pt;height:13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" fillcolor="window" strokecolor="windowText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</w:t>
            </w:r>
            <w:r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 A lot of difficulty  </w:t>
            </w:r>
          </w:p>
          <w:p w14:paraId="1FD81290" w14:textId="77777777" w:rsidR="00FD6C7A" w:rsidRDefault="00FD6C7A" w:rsidP="00FD6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</w:p>
          <w:p w14:paraId="3F4CF2C2" w14:textId="77777777" w:rsidR="00FD6C7A" w:rsidRDefault="00FD6C7A" w:rsidP="00FD6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</w:t>
            </w:r>
            <w:r>
              <w:rPr>
                <w:rFonts w:ascii="Andika New Basic" w:hAnsi="Andika New Basic" w:cs="Andika New Basic"/>
                <w:b/>
                <w:noProof/>
                <w:color w:val="FFFFFF" w:themeColor="background1"/>
                <w:sz w:val="4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6C2BF72" wp14:editId="7837283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198755" cy="166370"/>
                      <wp:effectExtent l="0" t="0" r="10795" b="23495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20FBF" id="Rectangle 64" o:spid="_x0000_s1026" style="position:absolute;margin-left:-.05pt;margin-top:.05pt;width:15.65pt;height:13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" fillcolor="window" strokecolor="windowText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</w:t>
            </w:r>
            <w:r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Cannot do at all    </w:t>
            </w:r>
          </w:p>
          <w:p w14:paraId="0609CB28" w14:textId="77777777" w:rsidR="00FD6C7A" w:rsidRDefault="00FD6C7A" w:rsidP="00FD6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0C3665E" w14:textId="77777777" w:rsidR="00FD6C7A" w:rsidRDefault="00FD6C7A" w:rsidP="00FD6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  <w:r>
              <w:rPr>
                <w:rFonts w:ascii="Andika New Basic" w:hAnsi="Andika New Basic" w:cs="Andika New Basic"/>
                <w:b/>
                <w:noProof/>
                <w:color w:val="FFFFFF" w:themeColor="background1"/>
                <w:sz w:val="4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70EC1D5" wp14:editId="0C2F125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198755" cy="166370"/>
                      <wp:effectExtent l="0" t="0" r="10795" b="23495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00F4A" id="Rectangle 65" o:spid="_x0000_s1026" style="position:absolute;margin-left:-.05pt;margin-top:.05pt;width:15.65pt;height:13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" fillcolor="window" strokecolor="windowText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r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88 Don't know  </w:t>
            </w:r>
          </w:p>
          <w:p w14:paraId="233AFDC4" w14:textId="77777777" w:rsidR="00FD6C7A" w:rsidRDefault="00FD6C7A" w:rsidP="00FD6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14:paraId="0030CD5A" w14:textId="292604F9" w:rsidR="00FD6C7A" w:rsidRPr="008834CE" w:rsidRDefault="00FD6C7A" w:rsidP="00FD6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</w:t>
            </w:r>
            <w:r>
              <w:rPr>
                <w:rFonts w:ascii="Andika New Basic" w:hAnsi="Andika New Basic" w:cs="Andika New Basic"/>
                <w:b/>
                <w:noProof/>
                <w:color w:val="FFFFFF" w:themeColor="background1"/>
                <w:sz w:val="4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4DEBD11" wp14:editId="7007F08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198755" cy="166370"/>
                      <wp:effectExtent l="0" t="0" r="10795" b="23495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4A9A5" id="Rectangle 66" o:spid="_x0000_s1026" style="position:absolute;margin-left:-.05pt;margin-top:0;width:15.65pt;height:13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</w:t>
            </w:r>
            <w:r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REFUSED</w:t>
            </w:r>
          </w:p>
        </w:tc>
      </w:tr>
      <w:tr w:rsidR="00FD6C7A" w:rsidRPr="008834CE" w14:paraId="6FB0846D" w14:textId="77777777" w:rsidTr="00092E61">
        <w:trPr>
          <w:trHeight w:val="267"/>
        </w:trPr>
        <w:tc>
          <w:tcPr>
            <w:tcW w:w="5000" w:type="pct"/>
            <w:gridSpan w:val="5"/>
            <w:shd w:val="clear" w:color="auto" w:fill="auto"/>
          </w:tcPr>
          <w:p w14:paraId="7663DA09" w14:textId="77777777" w:rsidR="00FD6C7A" w:rsidRPr="00A76820" w:rsidRDefault="00FD6C7A" w:rsidP="00FD6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5C6A40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lang w:eastAsia="en-GB"/>
              </w:rPr>
              <w:t xml:space="preserve">Mobility </w:t>
            </w:r>
          </w:p>
        </w:tc>
      </w:tr>
      <w:tr w:rsidR="00FD6C7A" w:rsidRPr="008834CE" w14:paraId="4CCCC4CA" w14:textId="77777777" w:rsidTr="00092E61">
        <w:trPr>
          <w:trHeight w:val="1640"/>
        </w:trPr>
        <w:tc>
          <w:tcPr>
            <w:tcW w:w="874" w:type="pct"/>
            <w:gridSpan w:val="2"/>
            <w:shd w:val="clear" w:color="auto" w:fill="auto"/>
            <w:hideMark/>
          </w:tcPr>
          <w:p w14:paraId="61D53EDC" w14:textId="77777777" w:rsidR="00FD6C7A" w:rsidRPr="008834CE" w:rsidRDefault="00FD6C7A" w:rsidP="00FD6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2679" w:type="pct"/>
            <w:gridSpan w:val="2"/>
            <w:shd w:val="clear" w:color="auto" w:fill="FFFFFF" w:themeFill="background1"/>
            <w:hideMark/>
          </w:tcPr>
          <w:p w14:paraId="4CD9621A" w14:textId="77777777" w:rsidR="00FD6C7A" w:rsidRPr="008834CE" w:rsidRDefault="00FD6C7A" w:rsidP="00FD6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>Do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you </w:t>
            </w:r>
            <w:r w:rsidRPr="006B4DC8">
              <w:rPr>
                <w:rFonts w:ascii="Calibri" w:eastAsia="Times New Roman" w:hAnsi="Calibri" w:cs="Calibri"/>
                <w:color w:val="000000"/>
                <w:lang w:eastAsia="en-GB"/>
              </w:rPr>
              <w:t>have difficulty walking or climbing steps</w:t>
            </w:r>
            <w:r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>?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Would you say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you</w:t>
            </w:r>
            <w:r>
              <w:t xml:space="preserve"> </w:t>
            </w:r>
            <w:r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>ha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ve</w:t>
            </w:r>
            <w:r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>: some difficulty, a lot of difficulty or cannot do at all?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r w:rsidRPr="009F26E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Tick one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447" w:type="pct"/>
            <w:shd w:val="clear" w:color="auto" w:fill="FFFFFF" w:themeFill="background1"/>
            <w:hideMark/>
          </w:tcPr>
          <w:p w14:paraId="2659B32E" w14:textId="77777777" w:rsidR="00FD6C7A" w:rsidRDefault="00FD6C7A" w:rsidP="00FD6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</w:t>
            </w:r>
            <w:r>
              <w:rPr>
                <w:rFonts w:ascii="Andika New Basic" w:hAnsi="Andika New Basic" w:cs="Andika New Basic"/>
                <w:b/>
                <w:noProof/>
                <w:color w:val="FFFFFF" w:themeColor="background1"/>
                <w:sz w:val="4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D2C8245" wp14:editId="0F8E754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9525</wp:posOffset>
                      </wp:positionV>
                      <wp:extent cx="198755" cy="166370"/>
                      <wp:effectExtent l="0" t="0" r="10795" b="23495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68C20" id="Rectangle 67" o:spid="_x0000_s1026" style="position:absolute;margin-left:-.3pt;margin-top:.75pt;width:15.65pt;height:13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</w:t>
            </w:r>
            <w:r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No difficulty   </w:t>
            </w:r>
          </w:p>
          <w:p w14:paraId="5A3BAB2D" w14:textId="77777777" w:rsidR="00FD6C7A" w:rsidRDefault="00FD6C7A" w:rsidP="00FD6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E22C86C" w14:textId="77777777" w:rsidR="00FD6C7A" w:rsidRDefault="00FD6C7A" w:rsidP="00FD6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r>
              <w:rPr>
                <w:rFonts w:ascii="Andika New Basic" w:hAnsi="Andika New Basic" w:cs="Andika New Basic"/>
                <w:b/>
                <w:noProof/>
                <w:color w:val="FFFFFF" w:themeColor="background1"/>
                <w:sz w:val="4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734C61B" wp14:editId="6EA0D9F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9525</wp:posOffset>
                      </wp:positionV>
                      <wp:extent cx="198755" cy="166370"/>
                      <wp:effectExtent l="0" t="0" r="10795" b="23495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1DC4D" id="Rectangle 68" o:spid="_x0000_s1026" style="position:absolute;margin-left:-.3pt;margin-top:.75pt;width:15.65pt;height:13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  <w:r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 Some difficulty </w:t>
            </w:r>
          </w:p>
          <w:p w14:paraId="576FA05D" w14:textId="77777777" w:rsidR="00FD6C7A" w:rsidRDefault="00FD6C7A" w:rsidP="00FD6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</w:p>
          <w:p w14:paraId="7067F469" w14:textId="77777777" w:rsidR="00FD6C7A" w:rsidRDefault="00FD6C7A" w:rsidP="00FD6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</w:t>
            </w:r>
            <w:r>
              <w:rPr>
                <w:rFonts w:ascii="Andika New Basic" w:hAnsi="Andika New Basic" w:cs="Andika New Basic"/>
                <w:b/>
                <w:noProof/>
                <w:color w:val="FFFFFF" w:themeColor="background1"/>
                <w:sz w:val="4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BD5CE1D" wp14:editId="4451072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198755" cy="166370"/>
                      <wp:effectExtent l="0" t="0" r="10795" b="2349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F6600" id="Rectangle 69" o:spid="_x0000_s1026" style="position:absolute;margin-left:-.05pt;margin-top:.05pt;width:15.65pt;height:13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" fillcolor="window" strokecolor="windowText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</w:t>
            </w:r>
            <w:r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 A lot of difficulty  </w:t>
            </w:r>
          </w:p>
          <w:p w14:paraId="5F185E2C" w14:textId="77777777" w:rsidR="00FD6C7A" w:rsidRDefault="00FD6C7A" w:rsidP="00FD6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</w:p>
          <w:p w14:paraId="44E1ABE7" w14:textId="77777777" w:rsidR="00FD6C7A" w:rsidRDefault="00FD6C7A" w:rsidP="00FD6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</w:t>
            </w:r>
            <w:r>
              <w:rPr>
                <w:rFonts w:ascii="Andika New Basic" w:hAnsi="Andika New Basic" w:cs="Andika New Basic"/>
                <w:b/>
                <w:noProof/>
                <w:color w:val="FFFFFF" w:themeColor="background1"/>
                <w:sz w:val="4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38D1E9D" wp14:editId="07DC620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198755" cy="166370"/>
                      <wp:effectExtent l="0" t="0" r="10795" b="23495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18631" id="Rectangle 70" o:spid="_x0000_s1026" style="position:absolute;margin-left:-.05pt;margin-top:.05pt;width:15.65pt;height:13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" fillcolor="window" strokecolor="windowText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</w:t>
            </w:r>
            <w:r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Cannot do at all    </w:t>
            </w:r>
          </w:p>
          <w:p w14:paraId="208CA8AB" w14:textId="77777777" w:rsidR="00FD6C7A" w:rsidRDefault="00FD6C7A" w:rsidP="00FD6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4F2F633D" w14:textId="77777777" w:rsidR="00FD6C7A" w:rsidRDefault="00FD6C7A" w:rsidP="00FD6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  <w:r>
              <w:rPr>
                <w:rFonts w:ascii="Andika New Basic" w:hAnsi="Andika New Basic" w:cs="Andika New Basic"/>
                <w:b/>
                <w:noProof/>
                <w:color w:val="FFFFFF" w:themeColor="background1"/>
                <w:sz w:val="4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CA8624F" wp14:editId="52D02F0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198755" cy="166370"/>
                      <wp:effectExtent l="0" t="0" r="10795" b="2349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7EDA2" id="Rectangle 71" o:spid="_x0000_s1026" style="position:absolute;margin-left:-.05pt;margin-top:.05pt;width:15.65pt;height:13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" fillcolor="window" strokecolor="windowText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r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88 Don't know  </w:t>
            </w:r>
          </w:p>
          <w:p w14:paraId="67FF010F" w14:textId="77777777" w:rsidR="00FD6C7A" w:rsidRDefault="00FD6C7A" w:rsidP="00FD6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14:paraId="19D99F9B" w14:textId="3CD89DDA" w:rsidR="00FD6C7A" w:rsidRPr="008834CE" w:rsidRDefault="00FD6C7A" w:rsidP="00FD6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</w:t>
            </w:r>
            <w:r>
              <w:rPr>
                <w:rFonts w:ascii="Andika New Basic" w:hAnsi="Andika New Basic" w:cs="Andika New Basic"/>
                <w:b/>
                <w:noProof/>
                <w:color w:val="FFFFFF" w:themeColor="background1"/>
                <w:sz w:val="4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7A97145" wp14:editId="5A6B275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198755" cy="166370"/>
                      <wp:effectExtent l="0" t="0" r="10795" b="23495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34415" id="Rectangle 72" o:spid="_x0000_s1026" style="position:absolute;margin-left:-.05pt;margin-top:0;width:15.65pt;height:13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</w:t>
            </w:r>
            <w:r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REFUSED</w:t>
            </w:r>
          </w:p>
        </w:tc>
      </w:tr>
      <w:tr w:rsidR="00FD6C7A" w:rsidRPr="008834CE" w14:paraId="17773080" w14:textId="77777777" w:rsidTr="00092E61">
        <w:trPr>
          <w:trHeight w:val="309"/>
        </w:trPr>
        <w:tc>
          <w:tcPr>
            <w:tcW w:w="5000" w:type="pct"/>
            <w:gridSpan w:val="5"/>
            <w:shd w:val="clear" w:color="auto" w:fill="auto"/>
          </w:tcPr>
          <w:p w14:paraId="66A65E29" w14:textId="0D5C26B0" w:rsidR="00FD6C7A" w:rsidRPr="003A134B" w:rsidRDefault="00FD6C7A" w:rsidP="00FD6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5C6A40">
              <w:rPr>
                <w:rFonts w:ascii="Calibri" w:eastAsia="Times New Roman" w:hAnsi="Calibri" w:cs="Calibri"/>
                <w:b/>
                <w:bCs/>
                <w:i/>
                <w:iCs/>
                <w:color w:val="000000" w:themeColor="text1"/>
                <w:lang w:eastAsia="en-GB"/>
              </w:rPr>
              <w:t>Cognition (remembering)</w:t>
            </w:r>
          </w:p>
        </w:tc>
      </w:tr>
      <w:tr w:rsidR="004305E9" w:rsidRPr="008834CE" w14:paraId="2B02658A" w14:textId="77777777" w:rsidTr="00092E61">
        <w:trPr>
          <w:trHeight w:val="60"/>
        </w:trPr>
        <w:tc>
          <w:tcPr>
            <w:tcW w:w="874" w:type="pct"/>
            <w:gridSpan w:val="2"/>
            <w:shd w:val="clear" w:color="auto" w:fill="auto"/>
            <w:hideMark/>
          </w:tcPr>
          <w:p w14:paraId="528C5DAA" w14:textId="77777777" w:rsidR="004305E9" w:rsidRPr="008834CE" w:rsidRDefault="004305E9" w:rsidP="004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2679" w:type="pct"/>
            <w:gridSpan w:val="2"/>
            <w:shd w:val="clear" w:color="auto" w:fill="FFFFFF" w:themeFill="background1"/>
            <w:hideMark/>
          </w:tcPr>
          <w:p w14:paraId="6DF22151" w14:textId="77777777" w:rsidR="004305E9" w:rsidRPr="008834CE" w:rsidRDefault="004305E9" w:rsidP="004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>Do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you </w:t>
            </w:r>
            <w:r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have difficulty </w:t>
            </w:r>
            <w:r w:rsidRPr="006B4DC8">
              <w:rPr>
                <w:rFonts w:ascii="Calibri" w:eastAsia="Times New Roman" w:hAnsi="Calibri" w:cs="Calibri"/>
                <w:color w:val="000000"/>
                <w:lang w:eastAsia="en-GB"/>
              </w:rPr>
              <w:t>remembering or concentrating</w:t>
            </w:r>
            <w:r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? Would you say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you</w:t>
            </w:r>
            <w:r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ve</w:t>
            </w:r>
            <w:r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>: no difficulty, some difficulty, a lot of difficulty or cannot do at all?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</w:t>
            </w:r>
            <w:r w:rsidRPr="009F26E8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Tick one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447" w:type="pct"/>
            <w:shd w:val="clear" w:color="auto" w:fill="FFFFFF" w:themeFill="background1"/>
            <w:hideMark/>
          </w:tcPr>
          <w:p w14:paraId="25E3F4FD" w14:textId="77777777" w:rsidR="004305E9" w:rsidRDefault="004305E9" w:rsidP="004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</w:t>
            </w:r>
            <w:r>
              <w:rPr>
                <w:rFonts w:ascii="Andika New Basic" w:hAnsi="Andika New Basic" w:cs="Andika New Basic"/>
                <w:b/>
                <w:noProof/>
                <w:color w:val="FFFFFF" w:themeColor="background1"/>
                <w:sz w:val="4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15AAD857" wp14:editId="563A31B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9525</wp:posOffset>
                      </wp:positionV>
                      <wp:extent cx="198755" cy="166370"/>
                      <wp:effectExtent l="0" t="0" r="10795" b="23495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4325A" id="Rectangle 73" o:spid="_x0000_s1026" style="position:absolute;margin-left:-.3pt;margin-top:.75pt;width:15.65pt;height:13.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</w:t>
            </w:r>
            <w:r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 No difficulty   </w:t>
            </w:r>
          </w:p>
          <w:p w14:paraId="353A655A" w14:textId="77777777" w:rsidR="004305E9" w:rsidRDefault="004305E9" w:rsidP="004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1C4F0690" w14:textId="77777777" w:rsidR="004305E9" w:rsidRDefault="004305E9" w:rsidP="004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r>
              <w:rPr>
                <w:rFonts w:ascii="Andika New Basic" w:hAnsi="Andika New Basic" w:cs="Andika New Basic"/>
                <w:b/>
                <w:noProof/>
                <w:color w:val="FFFFFF" w:themeColor="background1"/>
                <w:sz w:val="4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191DE20" wp14:editId="24031E4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9525</wp:posOffset>
                      </wp:positionV>
                      <wp:extent cx="198755" cy="166370"/>
                      <wp:effectExtent l="0" t="0" r="10795" b="23495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57296" id="Rectangle 74" o:spid="_x0000_s1026" style="position:absolute;margin-left:-.3pt;margin-top:.75pt;width:15.65pt;height:13.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  <w:r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 Some difficulty </w:t>
            </w:r>
          </w:p>
          <w:p w14:paraId="1EBB8620" w14:textId="77777777" w:rsidR="004305E9" w:rsidRDefault="004305E9" w:rsidP="004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</w:p>
          <w:p w14:paraId="1B153BDD" w14:textId="77777777" w:rsidR="004305E9" w:rsidRDefault="004305E9" w:rsidP="004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</w:t>
            </w:r>
            <w:r>
              <w:rPr>
                <w:rFonts w:ascii="Andika New Basic" w:hAnsi="Andika New Basic" w:cs="Andika New Basic"/>
                <w:b/>
                <w:noProof/>
                <w:color w:val="FFFFFF" w:themeColor="background1"/>
                <w:sz w:val="4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6AD93E3" wp14:editId="6C0F3C3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198755" cy="166370"/>
                      <wp:effectExtent l="0" t="0" r="10795" b="23495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077B8" id="Rectangle 75" o:spid="_x0000_s1026" style="position:absolute;margin-left:-.05pt;margin-top:.05pt;width:15.65pt;height:13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" fillcolor="window" strokecolor="windowText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</w:t>
            </w:r>
            <w:r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 A lot of difficulty  </w:t>
            </w:r>
          </w:p>
          <w:p w14:paraId="18A656A5" w14:textId="77777777" w:rsidR="004305E9" w:rsidRDefault="004305E9" w:rsidP="004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</w:p>
          <w:p w14:paraId="4056A4C0" w14:textId="77777777" w:rsidR="004305E9" w:rsidRDefault="004305E9" w:rsidP="004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</w:t>
            </w:r>
            <w:r>
              <w:rPr>
                <w:rFonts w:ascii="Andika New Basic" w:hAnsi="Andika New Basic" w:cs="Andika New Basic"/>
                <w:b/>
                <w:noProof/>
                <w:color w:val="FFFFFF" w:themeColor="background1"/>
                <w:sz w:val="4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F86C2A9" wp14:editId="0FE6806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198755" cy="166370"/>
                      <wp:effectExtent l="0" t="0" r="10795" b="23495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36CF5" id="Rectangle 76" o:spid="_x0000_s1026" style="position:absolute;margin-left:-.05pt;margin-top:.05pt;width:15.65pt;height:13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" fillcolor="window" strokecolor="windowText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</w:t>
            </w:r>
            <w:r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 Cannot do at all    </w:t>
            </w:r>
          </w:p>
          <w:p w14:paraId="56FB250D" w14:textId="77777777" w:rsidR="004305E9" w:rsidRDefault="004305E9" w:rsidP="004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0496CD24" w14:textId="77777777" w:rsidR="004305E9" w:rsidRDefault="004305E9" w:rsidP="004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  <w:r>
              <w:rPr>
                <w:rFonts w:ascii="Andika New Basic" w:hAnsi="Andika New Basic" w:cs="Andika New Basic"/>
                <w:b/>
                <w:noProof/>
                <w:color w:val="FFFFFF" w:themeColor="background1"/>
                <w:sz w:val="4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8D97D76" wp14:editId="6AAEE39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198755" cy="166370"/>
                      <wp:effectExtent l="0" t="0" r="10795" b="23495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1838D" id="Rectangle 77" o:spid="_x0000_s1026" style="position:absolute;margin-left:-.05pt;margin-top:.05pt;width:15.65pt;height:13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" fillcolor="window" strokecolor="windowText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r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88 Don't know </w:t>
            </w:r>
          </w:p>
          <w:p w14:paraId="75734AA4" w14:textId="30AD54B1" w:rsidR="004305E9" w:rsidRDefault="004305E9" w:rsidP="004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14:paraId="3B39947D" w14:textId="63036E49" w:rsidR="004305E9" w:rsidRPr="008834CE" w:rsidRDefault="004305E9" w:rsidP="004305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    </w:t>
            </w:r>
            <w:r>
              <w:rPr>
                <w:rFonts w:ascii="Andika New Basic" w:hAnsi="Andika New Basic" w:cs="Andika New Basic"/>
                <w:b/>
                <w:noProof/>
                <w:color w:val="FFFFFF" w:themeColor="background1"/>
                <w:sz w:val="4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25F16BD" wp14:editId="24F8318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198755" cy="166370"/>
                      <wp:effectExtent l="0" t="0" r="10795" b="2349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08F9D" id="Rectangle 78" o:spid="_x0000_s1026" style="position:absolute;margin-left:-.05pt;margin-top:0;width:15.65pt;height:13.1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</w:t>
            </w:r>
            <w:r w:rsidRPr="008834C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99 REFUSED</w:t>
            </w:r>
          </w:p>
        </w:tc>
      </w:tr>
      <w:tr w:rsidR="004305E9" w:rsidRPr="00136C3E" w14:paraId="2F965B1B" w14:textId="77777777" w:rsidTr="006B2AA9">
        <w:trPr>
          <w:trHeight w:val="512"/>
        </w:trPr>
        <w:tc>
          <w:tcPr>
            <w:tcW w:w="5000" w:type="pct"/>
            <w:gridSpan w:val="5"/>
            <w:shd w:val="clear" w:color="auto" w:fill="D9E2F3" w:themeFill="accent1" w:themeFillTint="33"/>
          </w:tcPr>
          <w:p w14:paraId="526CB631" w14:textId="77777777" w:rsidR="004305E9" w:rsidRPr="006B2AA9" w:rsidRDefault="004305E9" w:rsidP="004305E9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b/>
                <w:i/>
                <w:color w:val="000000"/>
                <w:sz w:val="24"/>
                <w:lang w:eastAsia="en-GB"/>
              </w:rPr>
            </w:pPr>
            <w:r w:rsidRPr="006B2AA9">
              <w:rPr>
                <w:b/>
                <w:i/>
                <w:sz w:val="24"/>
              </w:rPr>
              <w:lastRenderedPageBreak/>
              <w:t>Reading Assessment</w:t>
            </w:r>
          </w:p>
        </w:tc>
      </w:tr>
      <w:tr w:rsidR="004305E9" w:rsidRPr="00424D73" w14:paraId="11D0E6E5" w14:textId="77777777" w:rsidTr="00092E61">
        <w:trPr>
          <w:trHeight w:val="886"/>
        </w:trPr>
        <w:tc>
          <w:tcPr>
            <w:tcW w:w="548" w:type="pct"/>
          </w:tcPr>
          <w:p w14:paraId="3631E477" w14:textId="77777777" w:rsidR="004305E9" w:rsidRPr="00424D73" w:rsidRDefault="004305E9" w:rsidP="004305E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a)</w:t>
            </w:r>
          </w:p>
        </w:tc>
        <w:tc>
          <w:tcPr>
            <w:tcW w:w="1528" w:type="pct"/>
            <w:gridSpan w:val="2"/>
          </w:tcPr>
          <w:p w14:paraId="331671E9" w14:textId="77777777" w:rsidR="004305E9" w:rsidRPr="00424D73" w:rsidRDefault="004305E9" w:rsidP="004305E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Word</w:t>
            </w:r>
          </w:p>
        </w:tc>
        <w:tc>
          <w:tcPr>
            <w:tcW w:w="2924" w:type="pct"/>
            <w:gridSpan w:val="2"/>
          </w:tcPr>
          <w:p w14:paraId="7F1CD8D3" w14:textId="29325387" w:rsidR="004305E9" w:rsidRPr="00424D73" w:rsidRDefault="004305E9" w:rsidP="004305E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Andika New Basic" w:hAnsi="Andika New Basic" w:cs="Andika New Basic"/>
                <w:b/>
                <w:noProof/>
                <w:color w:val="FFFFFF" w:themeColor="background1"/>
                <w:sz w:val="4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C9DDB60" wp14:editId="17E9F22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22371</wp:posOffset>
                      </wp:positionV>
                      <wp:extent cx="198755" cy="166370"/>
                      <wp:effectExtent l="0" t="0" r="10795" b="23495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86311" id="Rectangle 80" o:spid="_x0000_s1026" style="position:absolute;margin-left:.15pt;margin-top:1.75pt;width:15.65pt;height:13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" fillcolor="window" strokecolor="windowText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  <w:r w:rsidRPr="00424D7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Pr="00424D7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Can do</w:t>
            </w:r>
          </w:p>
          <w:p w14:paraId="10B7070C" w14:textId="6A08741F" w:rsidR="004305E9" w:rsidRDefault="004305E9" w:rsidP="004305E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Andika New Basic" w:hAnsi="Andika New Basic" w:cs="Andika New Basic"/>
                <w:b/>
                <w:noProof/>
                <w:color w:val="FFFFFF" w:themeColor="background1"/>
                <w:sz w:val="4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A5FC2B1" wp14:editId="36BCC46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198755" cy="166370"/>
                      <wp:effectExtent l="0" t="0" r="10795" b="23495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0267D" id="Rectangle 81" o:spid="_x0000_s1026" style="position:absolute;margin-left:-.45pt;margin-top:.15pt;width:15.65pt;height:13.1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</w:t>
            </w:r>
            <w:commentRangeStart w:id="24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  <w:r w:rsidRPr="00424D7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</w:t>
            </w:r>
            <w:r w:rsidR="00DB11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Cannot do</w:t>
            </w:r>
            <w:commentRangeEnd w:id="24"/>
            <w:r w:rsidR="0053666A">
              <w:rPr>
                <w:rStyle w:val="CommentReference"/>
              </w:rPr>
              <w:commentReference w:id="24"/>
            </w:r>
          </w:p>
          <w:p w14:paraId="58961C84" w14:textId="4C922034" w:rsidR="004305E9" w:rsidRPr="00CE61C3" w:rsidRDefault="004305E9" w:rsidP="004305E9">
            <w:pPr>
              <w:rPr>
                <w:rFonts w:ascii="Calibri" w:hAnsi="Calibri" w:cs="Calibri"/>
                <w:color w:val="000000"/>
                <w:lang w:eastAsia="en-GB"/>
              </w:rPr>
            </w:pPr>
            <w:commentRangeStart w:id="25"/>
            <w:r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Andika New Basic" w:hAnsi="Andika New Basic" w:cs="Andika New Basic"/>
                <w:b/>
                <w:noProof/>
                <w:color w:val="FFFFFF" w:themeColor="background1"/>
                <w:sz w:val="4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1CEA3B97" wp14:editId="60FCDB6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198755" cy="166370"/>
                      <wp:effectExtent l="0" t="0" r="10795" b="23495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468C8" id="Rectangle 82" o:spid="_x0000_s1026" style="position:absolute;margin-left:-.45pt;margin-top:.15pt;width:15.65pt;height:13.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lang w:eastAsia="en-GB"/>
              </w:rPr>
              <w:t xml:space="preserve">         </w:t>
            </w:r>
            <w:r w:rsidRPr="00424D73">
              <w:rPr>
                <w:rFonts w:ascii="Calibri" w:hAnsi="Calibri" w:cs="Calibri"/>
                <w:color w:val="000000"/>
                <w:lang w:eastAsia="en-GB"/>
              </w:rPr>
              <w:t xml:space="preserve">99 </w:t>
            </w:r>
            <w:r>
              <w:rPr>
                <w:rFonts w:ascii="Calibri" w:hAnsi="Calibri" w:cs="Calibri"/>
                <w:color w:val="000000"/>
                <w:lang w:eastAsia="en-GB"/>
              </w:rPr>
              <w:t>No response</w:t>
            </w:r>
            <w:commentRangeEnd w:id="25"/>
            <w:r w:rsidR="00830C78">
              <w:rPr>
                <w:rStyle w:val="CommentReference"/>
              </w:rPr>
              <w:commentReference w:id="25"/>
            </w:r>
          </w:p>
        </w:tc>
      </w:tr>
      <w:tr w:rsidR="004305E9" w:rsidRPr="00424D73" w14:paraId="4F0A84D1" w14:textId="77777777" w:rsidTr="00092E61">
        <w:trPr>
          <w:trHeight w:val="886"/>
        </w:trPr>
        <w:tc>
          <w:tcPr>
            <w:tcW w:w="548" w:type="pct"/>
          </w:tcPr>
          <w:p w14:paraId="1636AB19" w14:textId="77777777" w:rsidR="004305E9" w:rsidRPr="00424D73" w:rsidRDefault="004305E9" w:rsidP="004305E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b)</w:t>
            </w:r>
          </w:p>
        </w:tc>
        <w:tc>
          <w:tcPr>
            <w:tcW w:w="1528" w:type="pct"/>
            <w:gridSpan w:val="2"/>
          </w:tcPr>
          <w:p w14:paraId="4A4E91A2" w14:textId="77777777" w:rsidR="004305E9" w:rsidRDefault="004305E9" w:rsidP="004305E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Paragraph</w:t>
            </w:r>
          </w:p>
        </w:tc>
        <w:tc>
          <w:tcPr>
            <w:tcW w:w="2924" w:type="pct"/>
            <w:gridSpan w:val="2"/>
          </w:tcPr>
          <w:p w14:paraId="36E79978" w14:textId="77777777" w:rsidR="004305E9" w:rsidRPr="00424D73" w:rsidRDefault="004305E9" w:rsidP="004305E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Andika New Basic" w:hAnsi="Andika New Basic" w:cs="Andika New Basic"/>
                <w:b/>
                <w:noProof/>
                <w:color w:val="FFFFFF" w:themeColor="background1"/>
                <w:sz w:val="4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BE93C27" wp14:editId="0DB55D1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22371</wp:posOffset>
                      </wp:positionV>
                      <wp:extent cx="198755" cy="166370"/>
                      <wp:effectExtent l="0" t="0" r="10795" b="23495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150C9" id="Rectangle 83" o:spid="_x0000_s1026" style="position:absolute;margin-left:.15pt;margin-top:1.75pt;width:15.65pt;height:13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" fillcolor="window" strokecolor="windowText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  <w:r w:rsidRPr="00424D7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Pr="00424D7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Can do</w:t>
            </w:r>
          </w:p>
          <w:p w14:paraId="6DF76C74" w14:textId="13F74956" w:rsidR="004305E9" w:rsidRDefault="004305E9" w:rsidP="004305E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Andika New Basic" w:hAnsi="Andika New Basic" w:cs="Andika New Basic"/>
                <w:b/>
                <w:noProof/>
                <w:color w:val="FFFFFF" w:themeColor="background1"/>
                <w:sz w:val="4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1C1FD2D" wp14:editId="0A1A607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198755" cy="166370"/>
                      <wp:effectExtent l="0" t="0" r="10795" b="23495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19ABD" id="Rectangle 84" o:spid="_x0000_s1026" style="position:absolute;margin-left:-.45pt;margin-top:.15pt;width:15.65pt;height:13.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0</w:t>
            </w:r>
            <w:r w:rsidRPr="00424D7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</w:t>
            </w:r>
            <w:r w:rsidR="00DB11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Cannot do</w:t>
            </w:r>
          </w:p>
          <w:p w14:paraId="5B971B98" w14:textId="48089281" w:rsidR="004305E9" w:rsidRPr="00CE61C3" w:rsidRDefault="004305E9" w:rsidP="004305E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Andika New Basic" w:hAnsi="Andika New Basic" w:cs="Andika New Basic"/>
                <w:b/>
                <w:noProof/>
                <w:color w:val="FFFFFF" w:themeColor="background1"/>
                <w:sz w:val="4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0F2B8A1" wp14:editId="6AA1C05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198755" cy="166370"/>
                      <wp:effectExtent l="0" t="0" r="10795" b="23495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40E9B" id="Rectangle 85" o:spid="_x0000_s1026" style="position:absolute;margin-left:-.45pt;margin-top:.15pt;width:15.65pt;height:13.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lang w:eastAsia="en-GB"/>
              </w:rPr>
              <w:t xml:space="preserve">         </w:t>
            </w:r>
            <w:r w:rsidRPr="00424D73">
              <w:rPr>
                <w:rFonts w:ascii="Calibri" w:hAnsi="Calibri" w:cs="Calibri"/>
                <w:color w:val="000000"/>
                <w:lang w:eastAsia="en-GB"/>
              </w:rPr>
              <w:t xml:space="preserve">99 </w:t>
            </w:r>
            <w:r>
              <w:rPr>
                <w:rFonts w:ascii="Calibri" w:hAnsi="Calibri" w:cs="Calibri"/>
                <w:color w:val="000000"/>
                <w:lang w:eastAsia="en-GB"/>
              </w:rPr>
              <w:t>No response</w:t>
            </w:r>
          </w:p>
        </w:tc>
      </w:tr>
      <w:tr w:rsidR="004305E9" w:rsidRPr="00424D73" w14:paraId="0AC550ED" w14:textId="77777777" w:rsidTr="00092E61">
        <w:trPr>
          <w:trHeight w:val="77"/>
        </w:trPr>
        <w:tc>
          <w:tcPr>
            <w:tcW w:w="548" w:type="pct"/>
          </w:tcPr>
          <w:p w14:paraId="6196144D" w14:textId="77777777" w:rsidR="004305E9" w:rsidRPr="00424D73" w:rsidRDefault="004305E9" w:rsidP="004305E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c)</w:t>
            </w:r>
          </w:p>
        </w:tc>
        <w:tc>
          <w:tcPr>
            <w:tcW w:w="1528" w:type="pct"/>
            <w:gridSpan w:val="2"/>
          </w:tcPr>
          <w:p w14:paraId="5595A7A9" w14:textId="77777777" w:rsidR="004305E9" w:rsidRPr="00424D73" w:rsidRDefault="004305E9" w:rsidP="004305E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Story</w:t>
            </w:r>
          </w:p>
        </w:tc>
        <w:tc>
          <w:tcPr>
            <w:tcW w:w="2924" w:type="pct"/>
            <w:gridSpan w:val="2"/>
          </w:tcPr>
          <w:p w14:paraId="42A0009C" w14:textId="77777777" w:rsidR="004305E9" w:rsidRPr="00424D73" w:rsidRDefault="004305E9" w:rsidP="004305E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Andika New Basic" w:hAnsi="Andika New Basic" w:cs="Andika New Basic"/>
                <w:b/>
                <w:noProof/>
                <w:color w:val="FFFFFF" w:themeColor="background1"/>
                <w:sz w:val="4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D285B26" wp14:editId="503D988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22371</wp:posOffset>
                      </wp:positionV>
                      <wp:extent cx="198755" cy="166370"/>
                      <wp:effectExtent l="0" t="0" r="10795" b="23495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CF489A" id="Rectangle 86" o:spid="_x0000_s1026" style="position:absolute;margin-left:.15pt;margin-top:1.75pt;width:15.65pt;height:13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" fillcolor="window" strokecolor="windowText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  <w:r w:rsidRPr="00424D7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Pr="00424D7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Can do</w:t>
            </w:r>
          </w:p>
          <w:p w14:paraId="0F4434BF" w14:textId="74D9529B" w:rsidR="004305E9" w:rsidRDefault="004305E9" w:rsidP="004305E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Andika New Basic" w:hAnsi="Andika New Basic" w:cs="Andika New Basic"/>
                <w:b/>
                <w:noProof/>
                <w:color w:val="FFFFFF" w:themeColor="background1"/>
                <w:sz w:val="4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612013B" wp14:editId="5BC6347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198755" cy="166370"/>
                      <wp:effectExtent l="0" t="0" r="10795" b="23495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6F4C2" id="Rectangle 87" o:spid="_x0000_s1026" style="position:absolute;margin-left:-.45pt;margin-top:.15pt;width:15.65pt;height:13.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0</w:t>
            </w:r>
            <w:r w:rsidRPr="00424D7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</w:t>
            </w:r>
            <w:r w:rsidR="00DB11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Cannot do</w:t>
            </w:r>
          </w:p>
          <w:p w14:paraId="770B6241" w14:textId="46A82F38" w:rsidR="004305E9" w:rsidRPr="00C209D7" w:rsidRDefault="004305E9" w:rsidP="004305E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Andika New Basic" w:hAnsi="Andika New Basic" w:cs="Andika New Basic"/>
                <w:b/>
                <w:noProof/>
                <w:color w:val="FFFFFF" w:themeColor="background1"/>
                <w:sz w:val="4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DD86325" wp14:editId="5160641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198755" cy="166370"/>
                      <wp:effectExtent l="0" t="0" r="10795" b="23495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ADE86" id="Rectangle 88" o:spid="_x0000_s1026" style="position:absolute;margin-left:-.45pt;margin-top:.15pt;width:15.65pt;height:13.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lang w:eastAsia="en-GB"/>
              </w:rPr>
              <w:t xml:space="preserve">         </w:t>
            </w:r>
            <w:r w:rsidRPr="00424D73">
              <w:rPr>
                <w:rFonts w:ascii="Calibri" w:hAnsi="Calibri" w:cs="Calibri"/>
                <w:color w:val="000000"/>
                <w:lang w:eastAsia="en-GB"/>
              </w:rPr>
              <w:t xml:space="preserve">99 </w:t>
            </w:r>
            <w:r>
              <w:rPr>
                <w:rFonts w:ascii="Calibri" w:hAnsi="Calibri" w:cs="Calibri"/>
                <w:color w:val="000000"/>
                <w:lang w:eastAsia="en-GB"/>
              </w:rPr>
              <w:t>No response</w:t>
            </w:r>
          </w:p>
        </w:tc>
      </w:tr>
      <w:tr w:rsidR="004305E9" w:rsidRPr="00424D73" w14:paraId="373F0A3E" w14:textId="77777777" w:rsidTr="00092E61">
        <w:trPr>
          <w:trHeight w:val="1110"/>
        </w:trPr>
        <w:tc>
          <w:tcPr>
            <w:tcW w:w="548" w:type="pct"/>
          </w:tcPr>
          <w:p w14:paraId="4EBE4A92" w14:textId="38316185" w:rsidR="004305E9" w:rsidRPr="00424D73" w:rsidRDefault="004305E9" w:rsidP="004305E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  <w:r w:rsidR="00D43D13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528" w:type="pct"/>
            <w:gridSpan w:val="2"/>
          </w:tcPr>
          <w:p w14:paraId="753F9EE6" w14:textId="77777777" w:rsidR="004305E9" w:rsidRPr="00424D73" w:rsidRDefault="004305E9" w:rsidP="004305E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Comprehension 1</w:t>
            </w:r>
          </w:p>
        </w:tc>
        <w:tc>
          <w:tcPr>
            <w:tcW w:w="2924" w:type="pct"/>
            <w:gridSpan w:val="2"/>
          </w:tcPr>
          <w:p w14:paraId="2CA23562" w14:textId="77777777" w:rsidR="004305E9" w:rsidRPr="00424D73" w:rsidRDefault="004305E9" w:rsidP="004305E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Andika New Basic" w:hAnsi="Andika New Basic" w:cs="Andika New Basic"/>
                <w:b/>
                <w:noProof/>
                <w:color w:val="FFFFFF" w:themeColor="background1"/>
                <w:sz w:val="4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4C15FE9" wp14:editId="79892C5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22371</wp:posOffset>
                      </wp:positionV>
                      <wp:extent cx="198755" cy="166370"/>
                      <wp:effectExtent l="0" t="0" r="10795" b="23495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9A5A9" id="Rectangle 89" o:spid="_x0000_s1026" style="position:absolute;margin-left:.15pt;margin-top:1.75pt;width:15.65pt;height:13.1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" fillcolor="window" strokecolor="windowText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  <w:r w:rsidRPr="00424D7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Pr="00424D7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Can do</w:t>
            </w:r>
          </w:p>
          <w:p w14:paraId="65E6A8A5" w14:textId="2E0D92B2" w:rsidR="004305E9" w:rsidRDefault="004305E9" w:rsidP="004305E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Andika New Basic" w:hAnsi="Andika New Basic" w:cs="Andika New Basic"/>
                <w:b/>
                <w:noProof/>
                <w:color w:val="FFFFFF" w:themeColor="background1"/>
                <w:sz w:val="4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E77A089" wp14:editId="6E567CD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198755" cy="166370"/>
                      <wp:effectExtent l="0" t="0" r="10795" b="23495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5BA68" id="Rectangle 90" o:spid="_x0000_s1026" style="position:absolute;margin-left:-.45pt;margin-top:.15pt;width:15.65pt;height:13.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0</w:t>
            </w:r>
            <w:r w:rsidRPr="00424D7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</w:t>
            </w:r>
            <w:r w:rsidR="00DB11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Cannot do</w:t>
            </w:r>
          </w:p>
          <w:p w14:paraId="057D6958" w14:textId="5CE0BD0C" w:rsidR="004305E9" w:rsidRPr="004F41EC" w:rsidRDefault="004305E9" w:rsidP="004305E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Andika New Basic" w:hAnsi="Andika New Basic" w:cs="Andika New Basic"/>
                <w:b/>
                <w:noProof/>
                <w:color w:val="FFFFFF" w:themeColor="background1"/>
                <w:sz w:val="4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6FF17A0" wp14:editId="033A038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198755" cy="166370"/>
                      <wp:effectExtent l="0" t="0" r="10795" b="23495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A2E25" id="Rectangle 91" o:spid="_x0000_s1026" style="position:absolute;margin-left:-.45pt;margin-top:.15pt;width:15.65pt;height:13.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lang w:eastAsia="en-GB"/>
              </w:rPr>
              <w:t xml:space="preserve">         </w:t>
            </w:r>
            <w:r w:rsidRPr="00424D73">
              <w:rPr>
                <w:rFonts w:ascii="Calibri" w:hAnsi="Calibri" w:cs="Calibri"/>
                <w:color w:val="000000"/>
                <w:lang w:eastAsia="en-GB"/>
              </w:rPr>
              <w:t xml:space="preserve">99 </w:t>
            </w:r>
            <w:r>
              <w:rPr>
                <w:rFonts w:ascii="Calibri" w:hAnsi="Calibri" w:cs="Calibri"/>
                <w:color w:val="000000"/>
                <w:lang w:eastAsia="en-GB"/>
              </w:rPr>
              <w:t>No response</w:t>
            </w:r>
          </w:p>
        </w:tc>
      </w:tr>
      <w:tr w:rsidR="004305E9" w:rsidRPr="00424D73" w14:paraId="5A2F42E9" w14:textId="77777777" w:rsidTr="00092E61">
        <w:trPr>
          <w:trHeight w:val="702"/>
        </w:trPr>
        <w:tc>
          <w:tcPr>
            <w:tcW w:w="548" w:type="pct"/>
          </w:tcPr>
          <w:p w14:paraId="0878CBFC" w14:textId="5976F711" w:rsidR="004305E9" w:rsidRPr="00424D73" w:rsidRDefault="004305E9" w:rsidP="004305E9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</w:t>
            </w:r>
            <w:r w:rsidR="00D43D13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  <w:tc>
          <w:tcPr>
            <w:tcW w:w="1528" w:type="pct"/>
            <w:gridSpan w:val="2"/>
          </w:tcPr>
          <w:p w14:paraId="1D3645C3" w14:textId="77777777" w:rsidR="004305E9" w:rsidRPr="00424D73" w:rsidRDefault="004305E9" w:rsidP="004305E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Comprehension 2</w:t>
            </w:r>
          </w:p>
          <w:p w14:paraId="461EFAB1" w14:textId="77777777" w:rsidR="004305E9" w:rsidRPr="00424D73" w:rsidRDefault="004305E9" w:rsidP="004305E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924" w:type="pct"/>
            <w:gridSpan w:val="2"/>
          </w:tcPr>
          <w:p w14:paraId="167E2309" w14:textId="77777777" w:rsidR="004305E9" w:rsidRPr="00424D73" w:rsidRDefault="004305E9" w:rsidP="004305E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Andika New Basic" w:hAnsi="Andika New Basic" w:cs="Andika New Basic"/>
                <w:b/>
                <w:noProof/>
                <w:color w:val="FFFFFF" w:themeColor="background1"/>
                <w:sz w:val="4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62E16F6" wp14:editId="1133C89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22371</wp:posOffset>
                      </wp:positionV>
                      <wp:extent cx="198755" cy="166370"/>
                      <wp:effectExtent l="0" t="0" r="10795" b="23495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9716F" id="Rectangle 92" o:spid="_x0000_s1026" style="position:absolute;margin-left:.15pt;margin-top:1.75pt;width:15.65pt;height:13.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" fillcolor="window" strokecolor="windowText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</w:t>
            </w:r>
            <w:r w:rsidRPr="00424D7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Pr="00424D7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Can do</w:t>
            </w:r>
          </w:p>
          <w:p w14:paraId="0012BF8E" w14:textId="6F16F5F5" w:rsidR="004305E9" w:rsidRDefault="004305E9" w:rsidP="004305E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Andika New Basic" w:hAnsi="Andika New Basic" w:cs="Andika New Basic"/>
                <w:b/>
                <w:noProof/>
                <w:color w:val="FFFFFF" w:themeColor="background1"/>
                <w:sz w:val="4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AA4026F" wp14:editId="50FE162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198755" cy="166370"/>
                      <wp:effectExtent l="0" t="0" r="10795" b="23495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7FDE1" id="Rectangle 93" o:spid="_x0000_s1026" style="position:absolute;margin-left:-.45pt;margin-top:.15pt;width:15.65pt;height:13.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0</w:t>
            </w:r>
            <w:r w:rsidRPr="00424D7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</w:t>
            </w:r>
            <w:r w:rsidR="00DB11E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Cannot do</w:t>
            </w:r>
          </w:p>
          <w:p w14:paraId="0D037F17" w14:textId="6A4B4F4C" w:rsidR="004305E9" w:rsidRPr="00C209D7" w:rsidRDefault="004305E9" w:rsidP="004305E9">
            <w:pPr>
              <w:rPr>
                <w:rFonts w:ascii="Calibri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Andika New Basic" w:hAnsi="Andika New Basic" w:cs="Andika New Basic"/>
                <w:b/>
                <w:noProof/>
                <w:color w:val="FFFFFF" w:themeColor="background1"/>
                <w:sz w:val="4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EA55227" wp14:editId="674D768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</wp:posOffset>
                      </wp:positionV>
                      <wp:extent cx="198755" cy="166370"/>
                      <wp:effectExtent l="0" t="0" r="10795" b="23495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663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47115" id="Rectangle 94" o:spid="_x0000_s1026" style="position:absolute;margin-left:-.45pt;margin-top:.15pt;width:15.65pt;height:13.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lang w:eastAsia="en-GB"/>
              </w:rPr>
              <w:t xml:space="preserve">         </w:t>
            </w:r>
            <w:r w:rsidRPr="00424D73">
              <w:rPr>
                <w:rFonts w:ascii="Calibri" w:hAnsi="Calibri" w:cs="Calibri"/>
                <w:color w:val="000000"/>
                <w:lang w:eastAsia="en-GB"/>
              </w:rPr>
              <w:t xml:space="preserve">99 </w:t>
            </w:r>
            <w:r>
              <w:rPr>
                <w:rFonts w:ascii="Calibri" w:hAnsi="Calibri" w:cs="Calibri"/>
                <w:color w:val="000000"/>
                <w:lang w:eastAsia="en-GB"/>
              </w:rPr>
              <w:t>No response</w:t>
            </w:r>
          </w:p>
        </w:tc>
      </w:tr>
    </w:tbl>
    <w:p w14:paraId="0DF41B51" w14:textId="77777777" w:rsidR="00676355" w:rsidRDefault="00676355" w:rsidP="005C4101">
      <w:pPr>
        <w:suppressAutoHyphens/>
        <w:textDirection w:val="btLr"/>
        <w:textAlignment w:val="top"/>
        <w:outlineLvl w:val="0"/>
        <w:rPr>
          <w:rFonts w:asciiTheme="majorHAnsi" w:hAnsiTheme="majorHAnsi" w:cstheme="majorHAnsi"/>
          <w:b/>
        </w:rPr>
      </w:pPr>
    </w:p>
    <w:p w14:paraId="6226CF44" w14:textId="3E99FA0B" w:rsidR="005C4101" w:rsidRDefault="005C4101" w:rsidP="005C4101">
      <w:pPr>
        <w:suppressAutoHyphens/>
        <w:textDirection w:val="btLr"/>
        <w:textAlignment w:val="top"/>
        <w:outlineLvl w:val="0"/>
        <w:rPr>
          <w:rFonts w:asciiTheme="majorHAnsi" w:hAnsiTheme="majorHAnsi" w:cstheme="majorHAnsi"/>
          <w:b/>
        </w:rPr>
      </w:pPr>
      <w:r w:rsidRPr="00985D4A">
        <w:rPr>
          <w:rFonts w:asciiTheme="majorHAnsi" w:hAnsiTheme="majorHAnsi" w:cstheme="majorHAnsi"/>
          <w:b/>
        </w:rPr>
        <w:t xml:space="preserve">End Time: </w:t>
      </w:r>
      <w:r w:rsidR="004305E9" w:rsidRPr="000E188C">
        <w:rPr>
          <w:rFonts w:ascii="Calibri" w:eastAsia="Calibri" w:hAnsi="Calibri" w:cs="Calibri"/>
          <w:color w:val="00000A"/>
        </w:rPr>
        <w:t>_______</w:t>
      </w:r>
      <w:r w:rsidR="00EE34E7">
        <w:rPr>
          <w:rFonts w:ascii="Calibri" w:eastAsia="Calibri" w:hAnsi="Calibri" w:cs="Calibri"/>
          <w:color w:val="00000A"/>
        </w:rPr>
        <w:t>__</w:t>
      </w:r>
      <w:r w:rsidR="00C714DE">
        <w:rPr>
          <w:rFonts w:ascii="Calibri" w:eastAsia="Calibri" w:hAnsi="Calibri" w:cs="Calibri"/>
          <w:color w:val="00000A"/>
        </w:rPr>
        <w:t>_: _</w:t>
      </w:r>
      <w:r w:rsidR="004305E9">
        <w:rPr>
          <w:rFonts w:ascii="Calibri" w:eastAsia="Calibri" w:hAnsi="Calibri" w:cs="Calibri"/>
          <w:color w:val="00000A"/>
        </w:rPr>
        <w:t>______</w:t>
      </w:r>
      <w:r w:rsidR="00EE34E7">
        <w:rPr>
          <w:rFonts w:ascii="Calibri" w:eastAsia="Calibri" w:hAnsi="Calibri" w:cs="Calibri"/>
          <w:color w:val="00000A"/>
        </w:rPr>
        <w:t>____</w:t>
      </w:r>
    </w:p>
    <w:sectPr w:rsidR="005C4101" w:rsidSect="00985D4A">
      <w:footerReference w:type="default" r:id="rId13"/>
      <w:pgSz w:w="23811" w:h="16838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enard Madanda" w:date="2022-05-19T12:53:00Z" w:initials="BM">
    <w:p w14:paraId="609D9071" w14:textId="77777777" w:rsidR="005C4101" w:rsidRDefault="005C4101" w:rsidP="005C4101">
      <w:pPr>
        <w:pStyle w:val="CommentText"/>
      </w:pPr>
      <w:r>
        <w:rPr>
          <w:rStyle w:val="CommentReference"/>
        </w:rPr>
        <w:annotationRef/>
      </w:r>
    </w:p>
  </w:comment>
  <w:comment w:id="1" w:author="j urwick" w:date="2022-06-29T10:53:00Z" w:initials="ju">
    <w:p w14:paraId="1D5660E4" w14:textId="77777777" w:rsidR="00D80E90" w:rsidRDefault="00D80E90" w:rsidP="00B61E28">
      <w:pPr>
        <w:pStyle w:val="CommentText"/>
      </w:pPr>
      <w:r>
        <w:rPr>
          <w:rStyle w:val="CommentReference"/>
        </w:rPr>
        <w:annotationRef/>
      </w:r>
      <w:r>
        <w:t>It would be more useful to put the child's unique ID here. This can have two digits for the EA and two digits for the child: 0101, 0102, etc.</w:t>
      </w:r>
    </w:p>
  </w:comment>
  <w:comment w:id="2" w:author="Mary Goretti Nakabugo" w:date="2022-05-16T13:11:00Z" w:initials="MGN">
    <w:p w14:paraId="17BB3571" w14:textId="15CFC367" w:rsidR="005C4101" w:rsidRDefault="005C4101" w:rsidP="005C4101">
      <w:pPr>
        <w:pStyle w:val="CommentText"/>
      </w:pPr>
      <w:r>
        <w:rPr>
          <w:rStyle w:val="CommentReference"/>
        </w:rPr>
        <w:annotationRef/>
      </w:r>
      <w:r>
        <w:t xml:space="preserve">To be answered by the child apart from attendance and language questions. </w:t>
      </w:r>
    </w:p>
  </w:comment>
  <w:comment w:id="3" w:author="j urwick" w:date="2022-06-29T10:55:00Z" w:initials="ju">
    <w:p w14:paraId="01027E8F" w14:textId="77777777" w:rsidR="00357832" w:rsidRDefault="00357832" w:rsidP="007B6D81">
      <w:pPr>
        <w:pStyle w:val="CommentText"/>
      </w:pPr>
      <w:r>
        <w:rPr>
          <w:rStyle w:val="CommentReference"/>
        </w:rPr>
        <w:annotationRef/>
      </w:r>
      <w:r>
        <w:t>Perhaps Item 122 (about continuation of learning) should also be answered by the child? The child's response might be more accurate.</w:t>
      </w:r>
    </w:p>
  </w:comment>
  <w:comment w:id="4" w:author="Mary Goretti Nakabugo" w:date="2022-06-22T07:43:00Z" w:initials="MGN">
    <w:p w14:paraId="7F42DC28" w14:textId="57BDF25D" w:rsidR="00A023FA" w:rsidRDefault="00A023FA">
      <w:pPr>
        <w:pStyle w:val="CommentText"/>
      </w:pPr>
      <w:r>
        <w:rPr>
          <w:rStyle w:val="CommentReference"/>
        </w:rPr>
        <w:annotationRef/>
      </w:r>
      <w:r>
        <w:t>We need to provide more space for the date</w:t>
      </w:r>
    </w:p>
  </w:comment>
  <w:comment w:id="5" w:author="Mary Goretti Nakabugo" w:date="2022-06-22T07:44:00Z" w:initials="MGN">
    <w:p w14:paraId="1982E9D4" w14:textId="28A41875" w:rsidR="00D45640" w:rsidRDefault="00D45640">
      <w:pPr>
        <w:pStyle w:val="CommentText"/>
      </w:pPr>
      <w:r>
        <w:rPr>
          <w:rStyle w:val="CommentReference"/>
        </w:rPr>
        <w:annotationRef/>
      </w:r>
      <w:r>
        <w:t>Also provide a box for writing number of males</w:t>
      </w:r>
    </w:p>
  </w:comment>
  <w:comment w:id="6" w:author="j urwick" w:date="2022-06-29T10:58:00Z" w:initials="ju">
    <w:p w14:paraId="3B2E5CE5" w14:textId="77777777" w:rsidR="00C74940" w:rsidRDefault="00C74940" w:rsidP="003B6A6C">
      <w:pPr>
        <w:pStyle w:val="CommentText"/>
      </w:pPr>
      <w:r>
        <w:rPr>
          <w:rStyle w:val="CommentReference"/>
        </w:rPr>
        <w:annotationRef/>
      </w:r>
      <w:r>
        <w:t>I don't know of any reason for giving separate figures by gender here. The total of household members is what we need.</w:t>
      </w:r>
    </w:p>
  </w:comment>
  <w:comment w:id="7" w:author="j urwick" w:date="2022-06-29T10:59:00Z" w:initials="ju">
    <w:p w14:paraId="2DE6037B" w14:textId="77777777" w:rsidR="008635A5" w:rsidRDefault="008635A5" w:rsidP="00704D29">
      <w:pPr>
        <w:pStyle w:val="CommentText"/>
      </w:pPr>
      <w:r>
        <w:rPr>
          <w:rStyle w:val="CommentReference"/>
        </w:rPr>
        <w:annotationRef/>
      </w:r>
      <w:r>
        <w:t>See my suggestion that this goes on page 1.</w:t>
      </w:r>
    </w:p>
  </w:comment>
  <w:comment w:id="13" w:author="j urwick" w:date="2022-06-29T11:04:00Z" w:initials="ju">
    <w:p w14:paraId="2861B11A" w14:textId="77777777" w:rsidR="00EA32EF" w:rsidRDefault="00EA32EF" w:rsidP="00E46132">
      <w:pPr>
        <w:pStyle w:val="CommentText"/>
      </w:pPr>
      <w:r>
        <w:rPr>
          <w:rStyle w:val="CommentReference"/>
        </w:rPr>
        <w:annotationRef/>
      </w:r>
      <w:r>
        <w:t>This will be useful for comparison with the language used at home.</w:t>
      </w:r>
    </w:p>
  </w:comment>
  <w:comment w:id="23" w:author="j urwick" w:date="2022-06-29T11:15:00Z" w:initials="ju">
    <w:p w14:paraId="5BAECA19" w14:textId="77777777" w:rsidR="00081DA2" w:rsidRDefault="00081DA2" w:rsidP="008F4A6A">
      <w:pPr>
        <w:pStyle w:val="CommentText"/>
      </w:pPr>
      <w:r>
        <w:rPr>
          <w:rStyle w:val="CommentReference"/>
        </w:rPr>
        <w:annotationRef/>
      </w:r>
      <w:r>
        <w:t>I suggest that this option be labelled 'No response'. (Why is refused in caps.?)</w:t>
      </w:r>
    </w:p>
  </w:comment>
  <w:comment w:id="24" w:author="j urwick" w:date="2022-06-29T11:21:00Z" w:initials="ju">
    <w:p w14:paraId="690372A4" w14:textId="77777777" w:rsidR="0053666A" w:rsidRDefault="0053666A" w:rsidP="008A43F7">
      <w:pPr>
        <w:pStyle w:val="CommentText"/>
      </w:pPr>
      <w:r>
        <w:rPr>
          <w:rStyle w:val="CommentReference"/>
        </w:rPr>
        <w:annotationRef/>
      </w:r>
      <w:r>
        <w:t>It would be more useful to code 'Cannot do' as 0. This makes it easier to sum the numbers of successes and to apply dummy variables.</w:t>
      </w:r>
    </w:p>
  </w:comment>
  <w:comment w:id="25" w:author="j urwick" w:date="2022-06-29T11:19:00Z" w:initials="ju">
    <w:p w14:paraId="11CD08B8" w14:textId="4451E8A7" w:rsidR="00830C78" w:rsidRDefault="00830C78" w:rsidP="00CE243A">
      <w:pPr>
        <w:pStyle w:val="CommentText"/>
      </w:pPr>
      <w:r>
        <w:rPr>
          <w:rStyle w:val="CommentReference"/>
        </w:rPr>
        <w:annotationRef/>
      </w:r>
      <w:r>
        <w:t>In what circumstances would this 'no response' option be chosen? This needs to be explained in the training.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9D9071" w15:done="0"/>
  <w15:commentEx w15:paraId="1D5660E4" w15:done="0"/>
  <w15:commentEx w15:paraId="17BB3571" w15:done="0"/>
  <w15:commentEx w15:paraId="01027E8F" w15:paraIdParent="17BB3571" w15:done="0"/>
  <w15:commentEx w15:paraId="7F42DC28" w15:done="0"/>
  <w15:commentEx w15:paraId="1982E9D4" w15:done="0"/>
  <w15:commentEx w15:paraId="3B2E5CE5" w15:done="0"/>
  <w15:commentEx w15:paraId="2DE6037B" w15:done="0"/>
  <w15:commentEx w15:paraId="2861B11A" w15:done="0"/>
  <w15:commentEx w15:paraId="5BAECA19" w15:done="0"/>
  <w15:commentEx w15:paraId="690372A4" w15:done="0"/>
  <w15:commentEx w15:paraId="11CD08B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6AD9F" w16cex:dateUtc="2022-06-29T09:53:00Z"/>
  <w16cex:commentExtensible w16cex:durableId="2666AE15" w16cex:dateUtc="2022-06-29T09:55:00Z"/>
  <w16cex:commentExtensible w16cex:durableId="2666AEE3" w16cex:dateUtc="2022-06-29T09:58:00Z"/>
  <w16cex:commentExtensible w16cex:durableId="2666AF2E" w16cex:dateUtc="2022-06-29T09:59:00Z"/>
  <w16cex:commentExtensible w16cex:durableId="2666B04A" w16cex:dateUtc="2022-06-29T10:04:00Z"/>
  <w16cex:commentExtensible w16cex:durableId="2666B2C5" w16cex:dateUtc="2022-06-29T10:15:00Z"/>
  <w16cex:commentExtensible w16cex:durableId="2666B42C" w16cex:dateUtc="2022-06-29T10:21:00Z"/>
  <w16cex:commentExtensible w16cex:durableId="2666B3A7" w16cex:dateUtc="2022-06-29T1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9D9071" w16cid:durableId="2666ACFD"/>
  <w16cid:commentId w16cid:paraId="1D5660E4" w16cid:durableId="2666AD9F"/>
  <w16cid:commentId w16cid:paraId="17BB3571" w16cid:durableId="262CCBF7"/>
  <w16cid:commentId w16cid:paraId="01027E8F" w16cid:durableId="2666AE15"/>
  <w16cid:commentId w16cid:paraId="7F42DC28" w16cid:durableId="265D4687"/>
  <w16cid:commentId w16cid:paraId="1982E9D4" w16cid:durableId="265D46CF"/>
  <w16cid:commentId w16cid:paraId="3B2E5CE5" w16cid:durableId="2666AEE3"/>
  <w16cid:commentId w16cid:paraId="2DE6037B" w16cid:durableId="2666AF2E"/>
  <w16cid:commentId w16cid:paraId="2861B11A" w16cid:durableId="2666B04A"/>
  <w16cid:commentId w16cid:paraId="5BAECA19" w16cid:durableId="2666B2C5"/>
  <w16cid:commentId w16cid:paraId="690372A4" w16cid:durableId="2666B42C"/>
  <w16cid:commentId w16cid:paraId="11CD08B8" w16cid:durableId="2666B3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61093" w14:textId="77777777" w:rsidR="000C1F17" w:rsidRDefault="000C1F17">
      <w:pPr>
        <w:spacing w:after="0" w:line="240" w:lineRule="auto"/>
      </w:pPr>
      <w:r>
        <w:separator/>
      </w:r>
    </w:p>
  </w:endnote>
  <w:endnote w:type="continuationSeparator" w:id="0">
    <w:p w14:paraId="43AAD6EC" w14:textId="77777777" w:rsidR="000C1F17" w:rsidRDefault="000C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ika New Basic">
    <w:altName w:val="Calibri"/>
    <w:charset w:val="00"/>
    <w:family w:val="auto"/>
    <w:pitch w:val="variable"/>
    <w:sig w:usb0="A00000FF" w:usb1="5000A1FF" w:usb2="02000009" w:usb3="00000000" w:csb0="00000193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ndik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795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03043C" w14:textId="77777777" w:rsidR="00925FF6" w:rsidRDefault="006763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C6354F" w14:textId="77777777" w:rsidR="00925FF6" w:rsidRDefault="000C1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158F8" w14:textId="77777777" w:rsidR="000C1F17" w:rsidRDefault="000C1F17">
      <w:pPr>
        <w:spacing w:after="0" w:line="240" w:lineRule="auto"/>
      </w:pPr>
      <w:r>
        <w:separator/>
      </w:r>
    </w:p>
  </w:footnote>
  <w:footnote w:type="continuationSeparator" w:id="0">
    <w:p w14:paraId="773DCF9D" w14:textId="77777777" w:rsidR="000C1F17" w:rsidRDefault="000C1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34E5"/>
    <w:multiLevelType w:val="hybridMultilevel"/>
    <w:tmpl w:val="7634114C"/>
    <w:lvl w:ilvl="0" w:tplc="6D10908A">
      <w:start w:val="10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2466"/>
    <w:multiLevelType w:val="hybridMultilevel"/>
    <w:tmpl w:val="BA9A21C4"/>
    <w:lvl w:ilvl="0" w:tplc="C2829926">
      <w:start w:val="10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189E"/>
    <w:multiLevelType w:val="hybridMultilevel"/>
    <w:tmpl w:val="4F525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507D4"/>
    <w:multiLevelType w:val="hybridMultilevel"/>
    <w:tmpl w:val="D190FD9A"/>
    <w:lvl w:ilvl="0" w:tplc="8E4A4CC0">
      <w:start w:val="10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72E0D"/>
    <w:multiLevelType w:val="hybridMultilevel"/>
    <w:tmpl w:val="069029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216BC"/>
    <w:multiLevelType w:val="hybridMultilevel"/>
    <w:tmpl w:val="E178646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0309B"/>
    <w:multiLevelType w:val="hybridMultilevel"/>
    <w:tmpl w:val="5D32C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992443">
    <w:abstractNumId w:val="0"/>
  </w:num>
  <w:num w:numId="2" w16cid:durableId="701396682">
    <w:abstractNumId w:val="3"/>
  </w:num>
  <w:num w:numId="3" w16cid:durableId="101922583">
    <w:abstractNumId w:val="1"/>
  </w:num>
  <w:num w:numId="4" w16cid:durableId="986208031">
    <w:abstractNumId w:val="5"/>
  </w:num>
  <w:num w:numId="5" w16cid:durableId="883718108">
    <w:abstractNumId w:val="4"/>
  </w:num>
  <w:num w:numId="6" w16cid:durableId="237718589">
    <w:abstractNumId w:val="2"/>
  </w:num>
  <w:num w:numId="7" w16cid:durableId="155119244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nard Madanda">
    <w15:presenceInfo w15:providerId="AD" w15:userId="S-1-5-21-2661366051-1081367044-3663937639-1130"/>
  </w15:person>
  <w15:person w15:author="j urwick">
    <w15:presenceInfo w15:providerId="Windows Live" w15:userId="1cba73ca41a88040"/>
  </w15:person>
  <w15:person w15:author="Mary Goretti Nakabugo">
    <w15:presenceInfo w15:providerId="AD" w15:userId="S-1-5-21-2661366051-1081367044-3663937639-11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01"/>
    <w:rsid w:val="00081DA2"/>
    <w:rsid w:val="00090BC7"/>
    <w:rsid w:val="000921C5"/>
    <w:rsid w:val="000C1F17"/>
    <w:rsid w:val="000C7671"/>
    <w:rsid w:val="000D2949"/>
    <w:rsid w:val="00131328"/>
    <w:rsid w:val="00135C91"/>
    <w:rsid w:val="001E614C"/>
    <w:rsid w:val="002000B3"/>
    <w:rsid w:val="00252194"/>
    <w:rsid w:val="00261154"/>
    <w:rsid w:val="00293D57"/>
    <w:rsid w:val="002D0595"/>
    <w:rsid w:val="002D23F1"/>
    <w:rsid w:val="00357832"/>
    <w:rsid w:val="00421FDB"/>
    <w:rsid w:val="004305E9"/>
    <w:rsid w:val="00475FFA"/>
    <w:rsid w:val="004920CD"/>
    <w:rsid w:val="004E562A"/>
    <w:rsid w:val="00512EA6"/>
    <w:rsid w:val="00535E9A"/>
    <w:rsid w:val="0053666A"/>
    <w:rsid w:val="005371A2"/>
    <w:rsid w:val="00566C54"/>
    <w:rsid w:val="005A5CFD"/>
    <w:rsid w:val="005B6445"/>
    <w:rsid w:val="005C0CF0"/>
    <w:rsid w:val="005C4101"/>
    <w:rsid w:val="006327D5"/>
    <w:rsid w:val="00676355"/>
    <w:rsid w:val="00676B6A"/>
    <w:rsid w:val="006A5EC5"/>
    <w:rsid w:val="006B2AA9"/>
    <w:rsid w:val="006B472D"/>
    <w:rsid w:val="007A2384"/>
    <w:rsid w:val="007C3279"/>
    <w:rsid w:val="00830C78"/>
    <w:rsid w:val="00852412"/>
    <w:rsid w:val="008635A5"/>
    <w:rsid w:val="0087573F"/>
    <w:rsid w:val="00876F87"/>
    <w:rsid w:val="008A059F"/>
    <w:rsid w:val="00950AE9"/>
    <w:rsid w:val="009B73E8"/>
    <w:rsid w:val="009C31C6"/>
    <w:rsid w:val="009D2A34"/>
    <w:rsid w:val="009F26E8"/>
    <w:rsid w:val="00A023FA"/>
    <w:rsid w:val="00A2649D"/>
    <w:rsid w:val="00A948F8"/>
    <w:rsid w:val="00AA7894"/>
    <w:rsid w:val="00AB4C4D"/>
    <w:rsid w:val="00AE76A0"/>
    <w:rsid w:val="00C5326E"/>
    <w:rsid w:val="00C714DE"/>
    <w:rsid w:val="00C74940"/>
    <w:rsid w:val="00C77B1E"/>
    <w:rsid w:val="00C77C85"/>
    <w:rsid w:val="00CA3094"/>
    <w:rsid w:val="00D43D13"/>
    <w:rsid w:val="00D45640"/>
    <w:rsid w:val="00D80E90"/>
    <w:rsid w:val="00D931E9"/>
    <w:rsid w:val="00DB11E1"/>
    <w:rsid w:val="00DB64BF"/>
    <w:rsid w:val="00DE6768"/>
    <w:rsid w:val="00E669F2"/>
    <w:rsid w:val="00E7137F"/>
    <w:rsid w:val="00EA32EF"/>
    <w:rsid w:val="00EC6D82"/>
    <w:rsid w:val="00EE34E7"/>
    <w:rsid w:val="00F06C11"/>
    <w:rsid w:val="00F17E49"/>
    <w:rsid w:val="00F825DD"/>
    <w:rsid w:val="00FD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F0599"/>
  <w15:chartTrackingRefBased/>
  <w15:docId w15:val="{0EA0B837-318A-40FD-AD24-EC7D59ED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1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41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410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4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101"/>
  </w:style>
  <w:style w:type="table" w:styleId="TableGrid">
    <w:name w:val="Table Grid"/>
    <w:basedOn w:val="TableNormal"/>
    <w:uiPriority w:val="39"/>
    <w:rsid w:val="005C41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41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101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9F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3">
    <w:name w:val="Normal3"/>
    <w:rsid w:val="009F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3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6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uwezouganda.org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Uwezo Uganda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Benard Madanda</dc:creator>
  <cp:keywords/>
  <dc:description/>
  <cp:lastModifiedBy>j urwick</cp:lastModifiedBy>
  <cp:revision>5</cp:revision>
  <cp:lastPrinted>2022-06-22T06:36:00Z</cp:lastPrinted>
  <dcterms:created xsi:type="dcterms:W3CDTF">2022-06-29T10:11:00Z</dcterms:created>
  <dcterms:modified xsi:type="dcterms:W3CDTF">2022-06-29T10:21:00Z</dcterms:modified>
</cp:coreProperties>
</file>